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5" w:rsidRPr="003F1328" w:rsidRDefault="00003485" w:rsidP="0000348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del w:id="0" w:author="林晓华" w:date="2022-01-11T17:30:00Z">
        <w:r w:rsidDel="002B21D3">
          <w:rPr>
            <w:rFonts w:ascii="黑体" w:eastAsia="黑体" w:hAnsi="黑体" w:hint="eastAsia"/>
            <w:sz w:val="32"/>
            <w:szCs w:val="32"/>
          </w:rPr>
          <w:delText>：</w:delText>
        </w:r>
      </w:del>
    </w:p>
    <w:p w:rsidR="00003485" w:rsidRPr="003F1328" w:rsidRDefault="00003485" w:rsidP="00003485">
      <w:pPr>
        <w:rPr>
          <w:rFonts w:ascii="黑体" w:eastAsia="黑体" w:hAnsi="黑体"/>
          <w:sz w:val="32"/>
          <w:szCs w:val="32"/>
        </w:rPr>
      </w:pPr>
    </w:p>
    <w:p w:rsidR="00003485" w:rsidRDefault="00003485" w:rsidP="0000348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C16D62">
        <w:rPr>
          <w:rFonts w:ascii="方正小标宋简体" w:eastAsia="方正小标宋简体" w:hint="eastAsia"/>
          <w:sz w:val="44"/>
          <w:szCs w:val="44"/>
        </w:rPr>
        <w:t>漳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平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监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督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管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理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16D62">
        <w:rPr>
          <w:rFonts w:ascii="方正小标宋简体" w:eastAsia="方正小标宋简体" w:hint="eastAsia"/>
          <w:sz w:val="44"/>
          <w:szCs w:val="44"/>
        </w:rPr>
        <w:t>局</w:t>
      </w:r>
    </w:p>
    <w:p w:rsidR="00003485" w:rsidRDefault="00003485" w:rsidP="0000348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C16D62">
        <w:rPr>
          <w:rFonts w:ascii="方正小标宋简体" w:eastAsia="方正小标宋简体" w:hint="eastAsia"/>
          <w:sz w:val="44"/>
          <w:szCs w:val="44"/>
        </w:rPr>
        <w:t>领导分工安排表</w:t>
      </w:r>
    </w:p>
    <w:p w:rsidR="00003485" w:rsidRDefault="00003485" w:rsidP="00003485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8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79"/>
        <w:gridCol w:w="1615"/>
        <w:gridCol w:w="5342"/>
      </w:tblGrid>
      <w:tr w:rsidR="00003485" w:rsidRPr="0085165F" w:rsidTr="00C03400">
        <w:trPr>
          <w:trHeight w:val="596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003485" w:rsidRPr="0085165F" w:rsidRDefault="00003485" w:rsidP="00C03400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85165F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03485" w:rsidRPr="0085165F" w:rsidRDefault="00003485" w:rsidP="00C03400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85165F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85165F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5342" w:type="dxa"/>
            <w:shd w:val="clear" w:color="auto" w:fill="auto"/>
            <w:vAlign w:val="center"/>
          </w:tcPr>
          <w:p w:rsidR="00003485" w:rsidRPr="0085165F" w:rsidRDefault="00003485" w:rsidP="00C03400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85165F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分工安排</w:t>
            </w:r>
          </w:p>
        </w:tc>
      </w:tr>
      <w:tr w:rsidR="00003485" w:rsidRPr="003F1328" w:rsidTr="00C03400">
        <w:trPr>
          <w:trHeight w:val="1404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许志</w:t>
            </w:r>
            <w:proofErr w:type="gramStart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党组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书记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、局长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全局工作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，对全局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党建、党风廉政建设、意识形态、安全生产、行政工作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总负责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。</w:t>
            </w:r>
          </w:p>
        </w:tc>
      </w:tr>
      <w:tr w:rsidR="00003485" w:rsidRPr="003F1328" w:rsidTr="00C03400">
        <w:trPr>
          <w:trHeight w:val="2672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林云飞</w:t>
            </w:r>
          </w:p>
        </w:tc>
        <w:tc>
          <w:tcPr>
            <w:tcW w:w="1615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党组成员、副局长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负责党建、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安全生产工作、政府绩效、综</w:t>
            </w:r>
            <w:proofErr w:type="gramStart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治维稳</w:t>
            </w:r>
            <w:proofErr w:type="gramEnd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工作，分管财务装备股、综合股、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产品质量安全监督管理股、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质量标准计量管理股、特种设备安全监察股、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注册登记股（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行政审批股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）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、质量计量检测所，挂钩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桂林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市场监督管理所（含党建、业务、安全生产）。</w:t>
            </w:r>
          </w:p>
        </w:tc>
      </w:tr>
      <w:tr w:rsidR="00003485" w:rsidRPr="003F1328" w:rsidTr="00C03400">
        <w:trPr>
          <w:trHeight w:val="2681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李士河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党组成员、食品安全总监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负责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全局行政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执法和案件审批工作，分管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消费者权益保护股、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信用监督管理股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反不正当竞争股、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食品安全协调股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食品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生产流通安全监督管理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股、餐饮服务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食品安全监督管理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股，挂钩</w:t>
            </w:r>
            <w:proofErr w:type="gramStart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菁</w:t>
            </w:r>
            <w:proofErr w:type="gramEnd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城市场监督管理所（含党建、业务、安全生产）。</w:t>
            </w:r>
          </w:p>
        </w:tc>
      </w:tr>
      <w:tr w:rsidR="00003485" w:rsidRPr="003F1328" w:rsidTr="00C03400">
        <w:trPr>
          <w:trHeight w:val="694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陈乃守</w:t>
            </w:r>
          </w:p>
        </w:tc>
        <w:tc>
          <w:tcPr>
            <w:tcW w:w="1615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二级主任科员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协助局长分管政策法规股、知识产权保护运用促进股、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网络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交易监督管理股、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药械化妆品监管股（含禁毒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、统计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工作）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、价格监督检查股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，挂钩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溪南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市场监督管理所（含党建、业务、安全生产）。</w:t>
            </w:r>
          </w:p>
        </w:tc>
      </w:tr>
      <w:tr w:rsidR="00003485" w:rsidRPr="003F1328" w:rsidTr="00C03400">
        <w:trPr>
          <w:trHeight w:val="1941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邓伟萍</w:t>
            </w:r>
          </w:p>
        </w:tc>
        <w:tc>
          <w:tcPr>
            <w:tcW w:w="1615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党委副书记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负责人事教育股、党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委日常工作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、计生、工会、老干部、扶贫、精神文明和个私协会工作，挂钩永福市场监督管理所（含党建、业务、安全生产）。</w:t>
            </w:r>
          </w:p>
        </w:tc>
      </w:tr>
      <w:tr w:rsidR="00003485" w:rsidRPr="00756814" w:rsidTr="00C03400">
        <w:trPr>
          <w:trHeight w:val="1851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姚勇</w:t>
            </w:r>
          </w:p>
        </w:tc>
        <w:tc>
          <w:tcPr>
            <w:tcW w:w="1615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党委纪检书记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负责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党委、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纪检监察工作。协助做好党建、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人教、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精神文明、计生、工会和老干部等工作，挂钩双洋市场监督管理所（含党建、业务、安全生产）。</w:t>
            </w:r>
          </w:p>
        </w:tc>
      </w:tr>
      <w:tr w:rsidR="00003485" w:rsidRPr="003F1328" w:rsidTr="00C03400">
        <w:trPr>
          <w:trHeight w:val="1259"/>
          <w:jc w:val="center"/>
        </w:trPr>
        <w:tc>
          <w:tcPr>
            <w:tcW w:w="1279" w:type="dxa"/>
            <w:shd w:val="clear" w:color="auto" w:fill="auto"/>
          </w:tcPr>
          <w:p w:rsidR="00003485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苏建平</w:t>
            </w:r>
          </w:p>
        </w:tc>
        <w:tc>
          <w:tcPr>
            <w:tcW w:w="1615" w:type="dxa"/>
            <w:shd w:val="clear" w:color="auto" w:fill="auto"/>
          </w:tcPr>
          <w:p w:rsidR="00003485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执法大队队长</w:t>
            </w:r>
          </w:p>
        </w:tc>
        <w:tc>
          <w:tcPr>
            <w:tcW w:w="5342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主持执法大队的日常工作，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挂钩新桥市场监督管理所（含党建、业务、安全生产）</w:t>
            </w:r>
          </w:p>
        </w:tc>
      </w:tr>
      <w:tr w:rsidR="00003485" w:rsidRPr="003F1328" w:rsidTr="00C03400">
        <w:trPr>
          <w:trHeight w:val="1480"/>
          <w:jc w:val="center"/>
        </w:trPr>
        <w:tc>
          <w:tcPr>
            <w:tcW w:w="1279" w:type="dxa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003485" w:rsidRPr="003F1328" w:rsidRDefault="00003485" w:rsidP="00C03400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局领导实行A、B角制度：</w:t>
            </w:r>
            <w:proofErr w:type="gramStart"/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李士河与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陈乃守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互为AB岗，林云飞与邓伟萍互为AB岗，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姚勇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与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苏建平</w:t>
            </w:r>
            <w:r w:rsidRPr="003F132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互为AB岗。</w:t>
            </w:r>
          </w:p>
        </w:tc>
      </w:tr>
    </w:tbl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Default="00003485" w:rsidP="00003485"/>
    <w:p w:rsidR="00003485" w:rsidRPr="00777EAD" w:rsidRDefault="00003485" w:rsidP="00003485"/>
    <w:p w:rsidR="005A3BAD" w:rsidRPr="00003485" w:rsidRDefault="005A3BAD"/>
    <w:sectPr w:rsidR="005A3BAD" w:rsidRPr="00003485" w:rsidSect="008F409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17" w:rsidRDefault="00E11517" w:rsidP="00003485">
      <w:r>
        <w:separator/>
      </w:r>
    </w:p>
  </w:endnote>
  <w:endnote w:type="continuationSeparator" w:id="0">
    <w:p w:rsidR="00E11517" w:rsidRDefault="00E11517" w:rsidP="0000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2" w:rsidRDefault="00B41D1F">
    <w:pPr>
      <w:pStyle w:val="a4"/>
    </w:pPr>
    <w:r w:rsidRPr="0085165F">
      <w:rPr>
        <w:rFonts w:ascii="宋体" w:hAnsi="宋体"/>
        <w:sz w:val="28"/>
        <w:szCs w:val="28"/>
      </w:rPr>
      <w:fldChar w:fldCharType="begin"/>
    </w:r>
    <w:r w:rsidR="00E11517" w:rsidRPr="0085165F">
      <w:rPr>
        <w:rFonts w:ascii="宋体" w:hAnsi="宋体"/>
        <w:sz w:val="28"/>
        <w:szCs w:val="28"/>
      </w:rPr>
      <w:instrText xml:space="preserve"> PAGE   \* MERGEFORMAT </w:instrText>
    </w:r>
    <w:r w:rsidRPr="0085165F">
      <w:rPr>
        <w:rFonts w:ascii="宋体" w:hAnsi="宋体"/>
        <w:sz w:val="28"/>
        <w:szCs w:val="28"/>
      </w:rPr>
      <w:fldChar w:fldCharType="separate"/>
    </w:r>
    <w:r w:rsidR="00E11517" w:rsidRPr="00C86CCB">
      <w:rPr>
        <w:rFonts w:ascii="宋体" w:hAnsi="宋体"/>
        <w:noProof/>
        <w:sz w:val="28"/>
        <w:szCs w:val="28"/>
        <w:lang w:val="zh-CN"/>
      </w:rPr>
      <w:t>-</w:t>
    </w:r>
    <w:r w:rsidR="00E11517">
      <w:rPr>
        <w:rFonts w:ascii="宋体" w:hAnsi="宋体"/>
        <w:noProof/>
        <w:sz w:val="28"/>
        <w:szCs w:val="28"/>
      </w:rPr>
      <w:t xml:space="preserve"> 2 -</w:t>
    </w:r>
    <w:r w:rsidRPr="0085165F">
      <w:rPr>
        <w:rFonts w:ascii="宋体" w:hAnsi="宋体"/>
        <w:sz w:val="28"/>
        <w:szCs w:val="28"/>
      </w:rPr>
      <w:fldChar w:fldCharType="end"/>
    </w:r>
  </w:p>
  <w:p w:rsidR="00587C12" w:rsidRDefault="007568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12" w:rsidRPr="0085165F" w:rsidRDefault="00B41D1F">
    <w:pPr>
      <w:pStyle w:val="a4"/>
      <w:jc w:val="right"/>
      <w:rPr>
        <w:rFonts w:ascii="宋体" w:hAnsi="宋体"/>
        <w:sz w:val="28"/>
        <w:szCs w:val="28"/>
      </w:rPr>
    </w:pPr>
    <w:r w:rsidRPr="0085165F">
      <w:rPr>
        <w:rFonts w:ascii="宋体" w:hAnsi="宋体"/>
        <w:sz w:val="28"/>
        <w:szCs w:val="28"/>
      </w:rPr>
      <w:fldChar w:fldCharType="begin"/>
    </w:r>
    <w:r w:rsidR="00E11517" w:rsidRPr="0085165F">
      <w:rPr>
        <w:rFonts w:ascii="宋体" w:hAnsi="宋体"/>
        <w:sz w:val="28"/>
        <w:szCs w:val="28"/>
      </w:rPr>
      <w:instrText xml:space="preserve"> PAGE   \* MERGEFORMAT </w:instrText>
    </w:r>
    <w:r w:rsidRPr="0085165F">
      <w:rPr>
        <w:rFonts w:ascii="宋体" w:hAnsi="宋体"/>
        <w:sz w:val="28"/>
        <w:szCs w:val="28"/>
      </w:rPr>
      <w:fldChar w:fldCharType="separate"/>
    </w:r>
    <w:r w:rsidR="00756814" w:rsidRPr="00756814">
      <w:rPr>
        <w:rFonts w:ascii="宋体" w:hAnsi="宋体"/>
        <w:noProof/>
        <w:sz w:val="28"/>
        <w:szCs w:val="28"/>
        <w:lang w:val="zh-CN"/>
      </w:rPr>
      <w:t>1</w:t>
    </w:r>
    <w:r w:rsidRPr="0085165F">
      <w:rPr>
        <w:rFonts w:ascii="宋体" w:hAnsi="宋体"/>
        <w:sz w:val="28"/>
        <w:szCs w:val="28"/>
      </w:rPr>
      <w:fldChar w:fldCharType="end"/>
    </w:r>
  </w:p>
  <w:p w:rsidR="00587C12" w:rsidRDefault="007568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17" w:rsidRDefault="00E11517" w:rsidP="00003485">
      <w:r>
        <w:separator/>
      </w:r>
    </w:p>
  </w:footnote>
  <w:footnote w:type="continuationSeparator" w:id="0">
    <w:p w:rsidR="00E11517" w:rsidRDefault="00E11517" w:rsidP="0000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dbSzupim60f6C12bf1cZuFe/WmM=" w:salt="jPf6VB4ttMDG4vNXs1Q6I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85"/>
    <w:rsid w:val="00003485"/>
    <w:rsid w:val="002B21D3"/>
    <w:rsid w:val="005A3BAD"/>
    <w:rsid w:val="006B5FE0"/>
    <w:rsid w:val="00756814"/>
    <w:rsid w:val="00B41D1F"/>
    <w:rsid w:val="00B94297"/>
    <w:rsid w:val="00E1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left="9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5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9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485"/>
    <w:pPr>
      <w:tabs>
        <w:tab w:val="center" w:pos="4153"/>
        <w:tab w:val="right" w:pos="8306"/>
      </w:tabs>
      <w:snapToGrid w:val="0"/>
      <w:spacing w:line="240" w:lineRule="atLeast"/>
      <w:ind w:left="9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林晓华</dc:creator>
  <cp:keywords/>
  <dc:description/>
  <cp:lastModifiedBy>邱佳芳</cp:lastModifiedBy>
  <cp:revision>4</cp:revision>
  <dcterms:created xsi:type="dcterms:W3CDTF">2022-01-10T06:30:00Z</dcterms:created>
  <dcterms:modified xsi:type="dcterms:W3CDTF">2022-01-24T01:19:00Z</dcterms:modified>
</cp:coreProperties>
</file>