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2F" w:rsidRDefault="006F69C0">
      <w:pPr>
        <w:snapToGrid w:val="0"/>
        <w:spacing w:line="360" w:lineRule="auto"/>
        <w:jc w:val="center"/>
        <w:rPr>
          <w:rFonts w:ascii="Calibri" w:eastAsia="方正小标宋简体" w:hAnsi="Calibri" w:cs="Calibri"/>
          <w:sz w:val="32"/>
          <w:szCs w:val="32"/>
        </w:rPr>
      </w:pPr>
      <w:r>
        <w:rPr>
          <w:rFonts w:ascii="Calibri" w:eastAsia="方正小标宋简体" w:hAnsi="Calibri" w:cs="Calibri" w:hint="eastAsia"/>
          <w:sz w:val="32"/>
          <w:szCs w:val="32"/>
        </w:rPr>
        <w:t>福建省</w:t>
      </w:r>
      <w:r>
        <w:rPr>
          <w:rFonts w:ascii="Calibri" w:eastAsia="方正小标宋简体" w:hAnsi="Calibri" w:cs="Calibri"/>
          <w:sz w:val="32"/>
          <w:szCs w:val="32"/>
        </w:rPr>
        <w:t>产品质量监督抽查实施细则</w:t>
      </w:r>
    </w:p>
    <w:p w:rsidR="00A6172F" w:rsidRDefault="006F69C0">
      <w:pPr>
        <w:snapToGrid w:val="0"/>
        <w:spacing w:line="360" w:lineRule="auto"/>
        <w:jc w:val="center"/>
        <w:rPr>
          <w:rFonts w:ascii="宋体" w:hAnsi="宋体"/>
          <w:color w:val="000000"/>
          <w:szCs w:val="21"/>
        </w:rPr>
      </w:pPr>
      <w:r>
        <w:rPr>
          <w:rFonts w:ascii="方正小标宋简体" w:eastAsia="方正小标宋简体" w:hAnsi="仿宋" w:cs="方正仿宋简体" w:hint="eastAsia"/>
          <w:color w:val="000000"/>
          <w:sz w:val="32"/>
          <w:szCs w:val="32"/>
        </w:rPr>
        <w:t>定配眼镜</w:t>
      </w:r>
    </w:p>
    <w:p w:rsidR="00A6172F" w:rsidRDefault="006F69C0">
      <w:pPr>
        <w:snapToGrid w:val="0"/>
        <w:spacing w:line="440" w:lineRule="exact"/>
        <w:rPr>
          <w:rFonts w:ascii="黑体" w:eastAsia="黑体" w:hAnsi="宋体"/>
          <w:color w:val="000000"/>
          <w:szCs w:val="21"/>
        </w:rPr>
      </w:pPr>
      <w:r>
        <w:rPr>
          <w:rFonts w:ascii="黑体" w:eastAsia="黑体" w:hAnsi="宋体" w:hint="eastAsia"/>
          <w:color w:val="000000"/>
          <w:szCs w:val="21"/>
        </w:rPr>
        <w:t>1 抽样方法</w:t>
      </w:r>
    </w:p>
    <w:p w:rsidR="00A6172F" w:rsidRDefault="006F69C0">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p>
    <w:p w:rsidR="00A6172F" w:rsidRDefault="006F69C0">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rsidR="00A6172F" w:rsidRDefault="006F69C0">
      <w:pPr>
        <w:snapToGrid w:val="0"/>
        <w:spacing w:line="440" w:lineRule="exact"/>
        <w:ind w:firstLineChars="200" w:firstLine="420"/>
        <w:rPr>
          <w:rFonts w:ascii="宋体" w:hAnsi="宋体"/>
          <w:color w:val="000000"/>
          <w:szCs w:val="21"/>
        </w:rPr>
      </w:pPr>
      <w:r>
        <w:rPr>
          <w:rFonts w:ascii="宋体" w:hAnsi="宋体"/>
          <w:color w:val="000000"/>
          <w:szCs w:val="21"/>
        </w:rPr>
        <w:t>每批次产品抽取样品</w:t>
      </w:r>
      <w:r>
        <w:rPr>
          <w:rFonts w:ascii="宋体" w:hAnsi="宋体" w:hint="eastAsia"/>
          <w:color w:val="000000"/>
          <w:szCs w:val="21"/>
        </w:rPr>
        <w:t>1副</w:t>
      </w:r>
      <w:r>
        <w:rPr>
          <w:rFonts w:ascii="宋体" w:hAnsi="宋体"/>
          <w:color w:val="000000"/>
          <w:szCs w:val="21"/>
        </w:rPr>
        <w:t>作为检验样品</w:t>
      </w:r>
      <w:r>
        <w:rPr>
          <w:rFonts w:ascii="宋体" w:hAnsi="宋体" w:hint="eastAsia"/>
          <w:color w:val="000000"/>
          <w:szCs w:val="21"/>
        </w:rPr>
        <w:t>。</w:t>
      </w:r>
    </w:p>
    <w:p w:rsidR="00A6172F" w:rsidRDefault="006F69C0">
      <w:pPr>
        <w:snapToGrid w:val="0"/>
        <w:spacing w:line="440" w:lineRule="exact"/>
        <w:rPr>
          <w:rFonts w:ascii="黑体" w:eastAsia="黑体" w:hAnsi="宋体"/>
          <w:color w:val="000000"/>
          <w:szCs w:val="21"/>
        </w:rPr>
      </w:pPr>
      <w:r>
        <w:rPr>
          <w:rFonts w:ascii="黑体" w:eastAsia="黑体" w:hAnsi="宋体" w:hint="eastAsia"/>
          <w:color w:val="000000"/>
          <w:szCs w:val="21"/>
        </w:rPr>
        <w:t>2 检验依据</w:t>
      </w:r>
    </w:p>
    <w:p w:rsidR="00DC5F3B" w:rsidRDefault="006F69C0" w:rsidP="00DC5F3B">
      <w:pPr>
        <w:snapToGrid w:val="0"/>
        <w:spacing w:line="440" w:lineRule="exact"/>
        <w:rPr>
          <w:rFonts w:ascii="黑体" w:eastAsia="黑体" w:hAnsi="宋体" w:hint="eastAsia"/>
          <w:color w:val="000000"/>
          <w:szCs w:val="21"/>
        </w:rPr>
      </w:pPr>
      <w:r>
        <w:rPr>
          <w:rFonts w:ascii="黑体" w:eastAsia="黑体" w:hAnsi="宋体" w:hint="eastAsia"/>
          <w:color w:val="000000"/>
          <w:szCs w:val="21"/>
        </w:rPr>
        <w:t xml:space="preserve">   </w:t>
      </w:r>
    </w:p>
    <w:p w:rsidR="00A6172F" w:rsidRDefault="006F69C0" w:rsidP="00DC5F3B">
      <w:pPr>
        <w:snapToGrid w:val="0"/>
        <w:spacing w:line="440" w:lineRule="exact"/>
        <w:jc w:val="center"/>
        <w:rPr>
          <w:rFonts w:ascii="宋体" w:hAnsi="宋体"/>
          <w:b/>
          <w:color w:val="000000"/>
          <w:szCs w:val="21"/>
        </w:rPr>
      </w:pPr>
      <w:r>
        <w:rPr>
          <w:rFonts w:ascii="宋体" w:hAnsi="宋体" w:hint="eastAsia"/>
          <w:b/>
          <w:color w:val="000000"/>
          <w:szCs w:val="21"/>
        </w:rPr>
        <w:t xml:space="preserve">表1  </w:t>
      </w:r>
      <w:r>
        <w:rPr>
          <w:rFonts w:ascii="黑体" w:eastAsia="黑体" w:hint="eastAsia"/>
          <w:b/>
        </w:rPr>
        <w:t>单光和多焦点定配眼镜</w:t>
      </w:r>
      <w:r>
        <w:rPr>
          <w:rFonts w:ascii="黑体" w:eastAsia="黑体" w:hAnsi="宋体" w:hint="eastAsia"/>
          <w:b/>
          <w:szCs w:val="21"/>
        </w:rPr>
        <w:t>检验项目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33"/>
        <w:gridCol w:w="960"/>
        <w:gridCol w:w="2694"/>
        <w:gridCol w:w="2381"/>
      </w:tblGrid>
      <w:tr w:rsidR="00A6172F">
        <w:trPr>
          <w:cantSplit/>
          <w:trHeight w:val="467"/>
          <w:tblHeader/>
          <w:jc w:val="center"/>
        </w:trPr>
        <w:tc>
          <w:tcPr>
            <w:tcW w:w="733" w:type="dxa"/>
            <w:vMerge w:val="restart"/>
            <w:tcBorders>
              <w:top w:val="single" w:sz="6" w:space="0" w:color="auto"/>
              <w:left w:val="single" w:sz="6" w:space="0" w:color="auto"/>
              <w:bottom w:val="single" w:sz="6" w:space="0" w:color="auto"/>
            </w:tcBorders>
            <w:shd w:val="clear" w:color="auto" w:fill="FFFFFF" w:themeFill="background1"/>
            <w:vAlign w:val="center"/>
          </w:tcPr>
          <w:p w:rsidR="00A6172F" w:rsidRDefault="006F69C0">
            <w:pPr>
              <w:snapToGrid w:val="0"/>
              <w:spacing w:line="320" w:lineRule="exact"/>
              <w:jc w:val="center"/>
              <w:rPr>
                <w:rFonts w:ascii="宋体" w:hAnsi="宋体" w:cs="Sim Sun"/>
                <w:kern w:val="0"/>
                <w:szCs w:val="21"/>
              </w:rPr>
            </w:pPr>
            <w:r>
              <w:rPr>
                <w:rFonts w:ascii="宋体" w:hAnsi="宋体" w:cs="Sim Sun" w:hint="eastAsia"/>
                <w:kern w:val="0"/>
                <w:szCs w:val="21"/>
              </w:rPr>
              <w:t>序号</w:t>
            </w:r>
          </w:p>
        </w:tc>
        <w:tc>
          <w:tcPr>
            <w:tcW w:w="3654" w:type="dxa"/>
            <w:gridSpan w:val="2"/>
            <w:vMerge w:val="restart"/>
            <w:tcBorders>
              <w:top w:val="single" w:sz="6" w:space="0" w:color="auto"/>
              <w:bottom w:val="single" w:sz="6" w:space="0" w:color="auto"/>
            </w:tcBorders>
            <w:shd w:val="clear" w:color="auto" w:fill="FFFFFF" w:themeFill="background1"/>
            <w:vAlign w:val="center"/>
          </w:tcPr>
          <w:p w:rsidR="00A6172F" w:rsidRDefault="006F69C0">
            <w:pPr>
              <w:snapToGrid w:val="0"/>
              <w:spacing w:line="320" w:lineRule="exact"/>
              <w:jc w:val="center"/>
              <w:rPr>
                <w:rFonts w:ascii="宋体" w:hAnsi="宋体" w:cs="Sim Sun"/>
                <w:kern w:val="0"/>
                <w:szCs w:val="21"/>
              </w:rPr>
            </w:pPr>
            <w:r>
              <w:rPr>
                <w:rFonts w:ascii="宋体" w:hAnsi="宋体" w:cs="Sim Sun" w:hint="eastAsia"/>
                <w:kern w:val="0"/>
                <w:szCs w:val="21"/>
              </w:rPr>
              <w:t>检 验 项 目</w:t>
            </w:r>
          </w:p>
        </w:tc>
        <w:tc>
          <w:tcPr>
            <w:tcW w:w="2381" w:type="dxa"/>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A6172F" w:rsidRDefault="006F69C0">
            <w:pPr>
              <w:snapToGrid w:val="0"/>
              <w:spacing w:line="320" w:lineRule="exact"/>
              <w:jc w:val="center"/>
              <w:rPr>
                <w:rFonts w:ascii="宋体" w:hAnsi="宋体" w:cs="Sim Sun"/>
                <w:kern w:val="0"/>
                <w:szCs w:val="21"/>
              </w:rPr>
            </w:pPr>
            <w:r>
              <w:rPr>
                <w:rFonts w:ascii="宋体" w:hAnsi="宋体" w:cs="Sim Sun" w:hint="eastAsia"/>
                <w:kern w:val="0"/>
                <w:szCs w:val="21"/>
              </w:rPr>
              <w:t>检验方法</w:t>
            </w:r>
          </w:p>
        </w:tc>
      </w:tr>
      <w:tr w:rsidR="00A6172F">
        <w:trPr>
          <w:cantSplit/>
          <w:trHeight w:val="320"/>
          <w:tblHeader/>
          <w:jc w:val="center"/>
        </w:trPr>
        <w:tc>
          <w:tcPr>
            <w:tcW w:w="733" w:type="dxa"/>
            <w:vMerge/>
            <w:tcBorders>
              <w:top w:val="single" w:sz="6" w:space="0" w:color="auto"/>
              <w:left w:val="single" w:sz="6" w:space="0" w:color="auto"/>
              <w:bottom w:val="single" w:sz="6" w:space="0" w:color="auto"/>
            </w:tcBorders>
            <w:shd w:val="clear" w:color="auto" w:fill="FFFFFF" w:themeFill="background1"/>
            <w:vAlign w:val="center"/>
          </w:tcPr>
          <w:p w:rsidR="00A6172F" w:rsidRDefault="00A6172F">
            <w:pPr>
              <w:snapToGrid w:val="0"/>
              <w:spacing w:line="320" w:lineRule="exact"/>
              <w:jc w:val="center"/>
              <w:rPr>
                <w:rFonts w:ascii="宋体" w:hAnsi="宋体" w:cs="Sim Sun"/>
                <w:kern w:val="0"/>
                <w:szCs w:val="21"/>
              </w:rPr>
            </w:pPr>
          </w:p>
        </w:tc>
        <w:tc>
          <w:tcPr>
            <w:tcW w:w="3654" w:type="dxa"/>
            <w:gridSpan w:val="2"/>
            <w:vMerge/>
            <w:tcBorders>
              <w:top w:val="single" w:sz="6" w:space="0" w:color="auto"/>
              <w:bottom w:val="single" w:sz="6" w:space="0" w:color="auto"/>
            </w:tcBorders>
            <w:shd w:val="clear" w:color="auto" w:fill="FFFFFF" w:themeFill="background1"/>
            <w:vAlign w:val="center"/>
          </w:tcPr>
          <w:p w:rsidR="00A6172F" w:rsidRDefault="00A6172F">
            <w:pPr>
              <w:snapToGrid w:val="0"/>
              <w:spacing w:line="320" w:lineRule="exact"/>
              <w:jc w:val="center"/>
              <w:rPr>
                <w:rFonts w:ascii="宋体" w:hAnsi="宋体" w:cs="Sim Sun"/>
                <w:kern w:val="0"/>
                <w:szCs w:val="21"/>
              </w:rPr>
            </w:pPr>
          </w:p>
        </w:tc>
        <w:tc>
          <w:tcPr>
            <w:tcW w:w="2381" w:type="dxa"/>
            <w:vMerge/>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A6172F" w:rsidRDefault="00A6172F">
            <w:pPr>
              <w:snapToGrid w:val="0"/>
              <w:spacing w:line="320" w:lineRule="exact"/>
              <w:jc w:val="center"/>
              <w:rPr>
                <w:rFonts w:ascii="宋体" w:hAnsi="宋体" w:cs="Sim Sun"/>
                <w:kern w:val="0"/>
                <w:szCs w:val="21"/>
              </w:rPr>
            </w:pPr>
          </w:p>
        </w:tc>
      </w:tr>
      <w:tr w:rsidR="00A6172F">
        <w:trPr>
          <w:cantSplit/>
          <w:trHeight w:val="548"/>
          <w:jc w:val="center"/>
        </w:trPr>
        <w:tc>
          <w:tcPr>
            <w:tcW w:w="733" w:type="dxa"/>
            <w:vMerge w:val="restart"/>
            <w:tcBorders>
              <w:top w:val="single" w:sz="6" w:space="0" w:color="auto"/>
              <w:left w:val="single" w:sz="6" w:space="0" w:color="auto"/>
              <w:right w:val="single" w:sz="6" w:space="0" w:color="auto"/>
            </w:tcBorders>
            <w:vAlign w:val="center"/>
          </w:tcPr>
          <w:p w:rsidR="00A6172F" w:rsidRDefault="006F69C0">
            <w:pPr>
              <w:jc w:val="center"/>
              <w:rPr>
                <w:rFonts w:ascii="宋体" w:hAnsi="宋体"/>
                <w:szCs w:val="21"/>
              </w:rPr>
            </w:pPr>
            <w:r>
              <w:rPr>
                <w:rFonts w:ascii="宋体" w:hAnsi="宋体"/>
                <w:szCs w:val="21"/>
              </w:rPr>
              <w:t>1</w:t>
            </w:r>
          </w:p>
        </w:tc>
        <w:tc>
          <w:tcPr>
            <w:tcW w:w="960" w:type="dxa"/>
            <w:vMerge w:val="restart"/>
            <w:tcBorders>
              <w:top w:val="single" w:sz="6" w:space="0" w:color="auto"/>
              <w:left w:val="single" w:sz="4" w:space="0" w:color="auto"/>
              <w:right w:val="single" w:sz="4" w:space="0" w:color="auto"/>
            </w:tcBorders>
            <w:vAlign w:val="center"/>
          </w:tcPr>
          <w:p w:rsidR="00A6172F" w:rsidRPr="004F1E55" w:rsidRDefault="006F69C0" w:rsidP="004F1E55">
            <w:pPr>
              <w:jc w:val="center"/>
              <w:rPr>
                <w:rFonts w:ascii="宋体" w:hAnsi="宋体" w:cs="Sim Sun"/>
                <w:kern w:val="0"/>
                <w:szCs w:val="21"/>
              </w:rPr>
            </w:pPr>
            <w:r w:rsidRPr="004F1E55">
              <w:rPr>
                <w:rFonts w:ascii="宋体" w:hAnsi="宋体" w:cs="Sim Sun" w:hint="eastAsia"/>
                <w:kern w:val="0"/>
                <w:szCs w:val="21"/>
              </w:rPr>
              <w:t>可见光透</w:t>
            </w:r>
            <w:r w:rsidRPr="004F1E55">
              <w:rPr>
                <w:rFonts w:ascii="宋体" w:hAnsi="宋体" w:cs="Sim Sun"/>
                <w:kern w:val="0"/>
                <w:szCs w:val="21"/>
              </w:rPr>
              <w:t>射性能</w:t>
            </w:r>
          </w:p>
        </w:tc>
        <w:tc>
          <w:tcPr>
            <w:tcW w:w="2694" w:type="dxa"/>
            <w:tcBorders>
              <w:top w:val="single" w:sz="6" w:space="0" w:color="auto"/>
              <w:left w:val="single" w:sz="4" w:space="0" w:color="auto"/>
              <w:bottom w:val="single" w:sz="4" w:space="0" w:color="auto"/>
              <w:right w:val="single" w:sz="4" w:space="0" w:color="auto"/>
            </w:tcBorders>
            <w:vAlign w:val="center"/>
          </w:tcPr>
          <w:p w:rsidR="00A6172F" w:rsidRPr="004F1E55" w:rsidRDefault="006F69C0">
            <w:pPr>
              <w:jc w:val="center"/>
              <w:rPr>
                <w:rFonts w:ascii="宋体" w:hAnsi="宋体"/>
                <w:szCs w:val="21"/>
              </w:rPr>
            </w:pPr>
            <w:r w:rsidRPr="004F1E55">
              <w:rPr>
                <w:rFonts w:ascii="宋体" w:hAnsi="宋体" w:cs="Sim Sun" w:hint="eastAsia"/>
                <w:kern w:val="0"/>
                <w:szCs w:val="21"/>
              </w:rPr>
              <w:t>可见光透射比</w:t>
            </w:r>
            <w:r w:rsidRPr="004F1E55">
              <w:rPr>
                <w:rFonts w:ascii="宋体" w:hAnsi="宋体" w:hint="eastAsia"/>
                <w:szCs w:val="21"/>
              </w:rPr>
              <w:t>τ</w:t>
            </w:r>
            <w:r w:rsidRPr="004F1E55">
              <w:rPr>
                <w:rFonts w:ascii="宋体" w:hAnsi="宋体"/>
                <w:szCs w:val="21"/>
                <w:vertAlign w:val="subscript"/>
              </w:rPr>
              <w:t>V</w:t>
            </w:r>
          </w:p>
          <w:p w:rsidR="00A6172F" w:rsidRPr="004F1E55" w:rsidRDefault="006F69C0" w:rsidP="004F1E55">
            <w:pPr>
              <w:snapToGrid w:val="0"/>
              <w:jc w:val="center"/>
              <w:rPr>
                <w:rFonts w:ascii="宋体" w:hAnsi="宋体" w:cs="Sim Sun"/>
                <w:kern w:val="0"/>
                <w:szCs w:val="21"/>
              </w:rPr>
            </w:pPr>
            <w:r w:rsidRPr="004F1E55">
              <w:rPr>
                <w:rFonts w:ascii="宋体" w:hAnsi="宋体"/>
                <w:szCs w:val="21"/>
              </w:rPr>
              <w:t>(380nm～780nm)</w:t>
            </w:r>
          </w:p>
        </w:tc>
        <w:tc>
          <w:tcPr>
            <w:tcW w:w="2381" w:type="dxa"/>
            <w:tcBorders>
              <w:top w:val="single" w:sz="6" w:space="0" w:color="auto"/>
              <w:left w:val="single" w:sz="4" w:space="0" w:color="auto"/>
              <w:bottom w:val="single" w:sz="4" w:space="0" w:color="auto"/>
              <w:right w:val="single" w:sz="4" w:space="0" w:color="auto"/>
            </w:tcBorders>
            <w:vAlign w:val="center"/>
          </w:tcPr>
          <w:p w:rsidR="00A6172F" w:rsidRPr="004F1E55" w:rsidRDefault="006F69C0" w:rsidP="004F1E55">
            <w:pPr>
              <w:snapToGrid w:val="0"/>
              <w:spacing w:line="320" w:lineRule="exact"/>
              <w:jc w:val="center"/>
              <w:rPr>
                <w:rFonts w:ascii="宋体" w:hAnsi="宋体" w:cs="Sim Sun"/>
                <w:kern w:val="0"/>
                <w:szCs w:val="21"/>
              </w:rPr>
            </w:pPr>
            <w:r w:rsidRPr="004F1E55">
              <w:rPr>
                <w:rFonts w:ascii="宋体" w:hAnsi="宋体" w:cs="Sim Sun"/>
                <w:kern w:val="0"/>
                <w:szCs w:val="21"/>
              </w:rPr>
              <w:t>GB 10810.3-2006</w:t>
            </w:r>
          </w:p>
        </w:tc>
      </w:tr>
      <w:tr w:rsidR="00A6172F">
        <w:trPr>
          <w:cantSplit/>
          <w:trHeight w:val="541"/>
          <w:jc w:val="center"/>
        </w:trPr>
        <w:tc>
          <w:tcPr>
            <w:tcW w:w="733" w:type="dxa"/>
            <w:vMerge/>
            <w:tcBorders>
              <w:left w:val="single" w:sz="6" w:space="0" w:color="auto"/>
              <w:right w:val="single" w:sz="6" w:space="0" w:color="auto"/>
            </w:tcBorders>
            <w:vAlign w:val="center"/>
          </w:tcPr>
          <w:p w:rsidR="00A6172F" w:rsidRDefault="00A6172F">
            <w:pPr>
              <w:jc w:val="center"/>
              <w:rPr>
                <w:rFonts w:ascii="宋体" w:hAnsi="宋体"/>
                <w:szCs w:val="21"/>
              </w:rPr>
            </w:pPr>
          </w:p>
        </w:tc>
        <w:tc>
          <w:tcPr>
            <w:tcW w:w="960" w:type="dxa"/>
            <w:vMerge/>
            <w:tcBorders>
              <w:left w:val="single" w:sz="4" w:space="0" w:color="auto"/>
              <w:right w:val="single" w:sz="4" w:space="0" w:color="auto"/>
            </w:tcBorders>
            <w:vAlign w:val="center"/>
          </w:tcPr>
          <w:p w:rsidR="00A6172F" w:rsidRPr="004F1E55" w:rsidRDefault="00A6172F" w:rsidP="004F1E55">
            <w:pPr>
              <w:jc w:val="center"/>
              <w:rPr>
                <w:rFonts w:ascii="宋体" w:hAnsi="宋体" w:cs="Sim Sun"/>
                <w:kern w:val="0"/>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A6172F" w:rsidRPr="004F1E55" w:rsidRDefault="006F69C0" w:rsidP="004F1E55">
            <w:pPr>
              <w:jc w:val="center"/>
              <w:rPr>
                <w:rFonts w:ascii="宋体" w:hAnsi="宋体" w:cs="Sim Sun"/>
                <w:kern w:val="0"/>
                <w:szCs w:val="21"/>
              </w:rPr>
            </w:pPr>
            <w:r w:rsidRPr="004F1E55">
              <w:rPr>
                <w:rFonts w:ascii="宋体" w:hAnsi="宋体" w:cs="Sim Sun" w:hint="eastAsia"/>
                <w:kern w:val="0"/>
                <w:szCs w:val="21"/>
              </w:rPr>
              <w:t>左右镜片光透射比相对偏差</w:t>
            </w:r>
            <w:r w:rsidRPr="004F1E55">
              <w:rPr>
                <w:rFonts w:ascii="宋体" w:hAnsi="宋体"/>
                <w:szCs w:val="21"/>
              </w:rPr>
              <w:t>(380nm～780nm)</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Pr="004F1E55" w:rsidRDefault="006F69C0" w:rsidP="004F1E55">
            <w:pPr>
              <w:snapToGrid w:val="0"/>
              <w:spacing w:line="320" w:lineRule="exact"/>
              <w:jc w:val="center"/>
              <w:rPr>
                <w:rFonts w:ascii="宋体" w:hAnsi="宋体" w:cs="Sim Sun"/>
                <w:kern w:val="0"/>
                <w:szCs w:val="21"/>
              </w:rPr>
            </w:pPr>
            <w:r w:rsidRPr="004F1E55">
              <w:rPr>
                <w:rFonts w:ascii="宋体" w:hAnsi="宋体" w:cs="Sim Sun"/>
                <w:kern w:val="0"/>
                <w:szCs w:val="21"/>
              </w:rPr>
              <w:t>GB 10810.3-2006</w:t>
            </w:r>
          </w:p>
        </w:tc>
      </w:tr>
      <w:tr w:rsidR="00A6172F">
        <w:trPr>
          <w:cantSplit/>
          <w:trHeight w:val="852"/>
          <w:jc w:val="center"/>
        </w:trPr>
        <w:tc>
          <w:tcPr>
            <w:tcW w:w="733" w:type="dxa"/>
            <w:vMerge/>
            <w:tcBorders>
              <w:left w:val="single" w:sz="6" w:space="0" w:color="auto"/>
              <w:right w:val="single" w:sz="6" w:space="0" w:color="auto"/>
            </w:tcBorders>
            <w:vAlign w:val="center"/>
          </w:tcPr>
          <w:p w:rsidR="00A6172F" w:rsidRDefault="00A6172F">
            <w:pPr>
              <w:jc w:val="center"/>
              <w:rPr>
                <w:rFonts w:ascii="宋体" w:hAnsi="宋体"/>
                <w:szCs w:val="21"/>
              </w:rPr>
            </w:pPr>
          </w:p>
        </w:tc>
        <w:tc>
          <w:tcPr>
            <w:tcW w:w="960" w:type="dxa"/>
            <w:vMerge w:val="restart"/>
            <w:tcBorders>
              <w:left w:val="single" w:sz="4" w:space="0" w:color="auto"/>
              <w:right w:val="single" w:sz="4" w:space="0" w:color="auto"/>
            </w:tcBorders>
            <w:vAlign w:val="center"/>
          </w:tcPr>
          <w:p w:rsidR="00A6172F" w:rsidRDefault="006F69C0" w:rsidP="004F1E55">
            <w:pPr>
              <w:jc w:val="center"/>
              <w:rPr>
                <w:rFonts w:ascii="宋体" w:hAnsi="宋体" w:cs="Sim Sun"/>
                <w:kern w:val="0"/>
                <w:szCs w:val="21"/>
              </w:rPr>
            </w:pPr>
            <w:r>
              <w:rPr>
                <w:rFonts w:ascii="宋体" w:hAnsi="宋体" w:cs="Sim Sun" w:hint="eastAsia"/>
                <w:kern w:val="0"/>
                <w:szCs w:val="21"/>
              </w:rPr>
              <w:t>紫外光透射性能</w:t>
            </w:r>
            <w:r w:rsidRPr="004F1E55">
              <w:rPr>
                <w:rFonts w:ascii="宋体" w:hAnsi="宋体" w:cs="Sim Sun"/>
                <w:kern w:val="0"/>
                <w:szCs w:val="21"/>
              </w:rPr>
              <w:t>(当样品明示为远用镜时)</w:t>
            </w:r>
          </w:p>
        </w:tc>
        <w:tc>
          <w:tcPr>
            <w:tcW w:w="2694" w:type="dxa"/>
            <w:tcBorders>
              <w:top w:val="single" w:sz="4" w:space="0" w:color="auto"/>
              <w:left w:val="single" w:sz="4" w:space="0" w:color="auto"/>
              <w:bottom w:val="single" w:sz="4" w:space="0" w:color="auto"/>
              <w:right w:val="single" w:sz="4" w:space="0" w:color="auto"/>
            </w:tcBorders>
            <w:vAlign w:val="center"/>
          </w:tcPr>
          <w:p w:rsidR="00A6172F" w:rsidRPr="004F1E55" w:rsidRDefault="006F69C0">
            <w:pPr>
              <w:jc w:val="center"/>
              <w:rPr>
                <w:rFonts w:ascii="宋体" w:hAnsi="宋体"/>
                <w:szCs w:val="21"/>
                <w:lang w:val="es-ES"/>
              </w:rPr>
            </w:pPr>
            <w:r w:rsidRPr="004F1E55">
              <w:rPr>
                <w:rFonts w:ascii="宋体" w:hAnsi="宋体" w:cs="Sim Sun" w:hint="eastAsia"/>
                <w:kern w:val="0"/>
                <w:szCs w:val="21"/>
              </w:rPr>
              <w:t>紫外光透射比</w:t>
            </w:r>
            <w:r w:rsidRPr="004F1E55">
              <w:rPr>
                <w:rFonts w:ascii="宋体" w:hAnsi="宋体" w:hint="eastAsia"/>
                <w:szCs w:val="21"/>
              </w:rPr>
              <w:t>τ</w:t>
            </w:r>
            <w:r w:rsidRPr="004F1E55">
              <w:rPr>
                <w:rFonts w:ascii="宋体" w:hAnsi="宋体"/>
                <w:szCs w:val="21"/>
                <w:vertAlign w:val="subscript"/>
              </w:rPr>
              <w:t>SUVA</w:t>
            </w:r>
          </w:p>
          <w:p w:rsidR="00A6172F" w:rsidRDefault="006F69C0" w:rsidP="004F1E55">
            <w:pPr>
              <w:jc w:val="center"/>
              <w:rPr>
                <w:rFonts w:ascii="宋体" w:hAnsi="宋体" w:cs="Sim Sun"/>
                <w:kern w:val="0"/>
                <w:szCs w:val="21"/>
              </w:rPr>
            </w:pPr>
            <w:r w:rsidRPr="004F1E55">
              <w:rPr>
                <w:rFonts w:ascii="宋体" w:hAnsi="宋体"/>
                <w:szCs w:val="21"/>
              </w:rPr>
              <w:t>(315nm～380nm)</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snapToGrid w:val="0"/>
              <w:spacing w:line="320" w:lineRule="exact"/>
              <w:jc w:val="center"/>
              <w:rPr>
                <w:rFonts w:ascii="宋体" w:hAnsi="宋体" w:cs="Sim Sun"/>
                <w:kern w:val="0"/>
                <w:szCs w:val="21"/>
              </w:rPr>
            </w:pPr>
            <w:r w:rsidRPr="004F1E55">
              <w:rPr>
                <w:rFonts w:ascii="宋体" w:hAnsi="宋体" w:cs="Sim Sun"/>
                <w:kern w:val="0"/>
                <w:szCs w:val="21"/>
              </w:rPr>
              <w:t>GB 10810.3-2006</w:t>
            </w:r>
          </w:p>
        </w:tc>
      </w:tr>
      <w:tr w:rsidR="00A6172F">
        <w:trPr>
          <w:cantSplit/>
          <w:trHeight w:val="852"/>
          <w:jc w:val="center"/>
        </w:trPr>
        <w:tc>
          <w:tcPr>
            <w:tcW w:w="733" w:type="dxa"/>
            <w:vMerge/>
            <w:tcBorders>
              <w:left w:val="single" w:sz="6" w:space="0" w:color="auto"/>
              <w:bottom w:val="single" w:sz="6" w:space="0" w:color="auto"/>
              <w:right w:val="single" w:sz="6" w:space="0" w:color="auto"/>
            </w:tcBorders>
            <w:vAlign w:val="center"/>
          </w:tcPr>
          <w:p w:rsidR="00A6172F" w:rsidRDefault="00A6172F">
            <w:pPr>
              <w:jc w:val="center"/>
              <w:rPr>
                <w:rFonts w:ascii="宋体" w:hAnsi="宋体"/>
                <w:szCs w:val="21"/>
              </w:rPr>
            </w:pPr>
          </w:p>
        </w:tc>
        <w:tc>
          <w:tcPr>
            <w:tcW w:w="960" w:type="dxa"/>
            <w:vMerge/>
            <w:tcBorders>
              <w:left w:val="single" w:sz="4" w:space="0" w:color="auto"/>
              <w:bottom w:val="single" w:sz="4" w:space="0" w:color="auto"/>
              <w:right w:val="single" w:sz="4" w:space="0" w:color="auto"/>
            </w:tcBorders>
            <w:vAlign w:val="center"/>
          </w:tcPr>
          <w:p w:rsidR="00A6172F" w:rsidRDefault="00A6172F" w:rsidP="004F1E55">
            <w:pPr>
              <w:jc w:val="center"/>
              <w:rPr>
                <w:rFonts w:ascii="宋体" w:hAnsi="宋体" w:cs="Sim Sun"/>
                <w:kern w:val="0"/>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A6172F" w:rsidRPr="004F1E55" w:rsidRDefault="006F69C0">
            <w:pPr>
              <w:jc w:val="center"/>
              <w:rPr>
                <w:rFonts w:ascii="宋体" w:hAnsi="宋体"/>
                <w:szCs w:val="21"/>
                <w:lang w:val="es-ES"/>
              </w:rPr>
            </w:pPr>
            <w:r w:rsidRPr="004F1E55">
              <w:rPr>
                <w:rFonts w:ascii="宋体" w:hAnsi="宋体" w:cs="Sim Sun" w:hint="eastAsia"/>
                <w:kern w:val="0"/>
                <w:szCs w:val="21"/>
              </w:rPr>
              <w:t>紫外光透射比</w:t>
            </w:r>
            <w:r w:rsidRPr="004F1E55">
              <w:rPr>
                <w:rFonts w:ascii="宋体" w:hAnsi="宋体" w:hint="eastAsia"/>
                <w:szCs w:val="21"/>
              </w:rPr>
              <w:t>τ</w:t>
            </w:r>
            <w:r w:rsidRPr="004F1E55">
              <w:rPr>
                <w:rFonts w:ascii="宋体" w:hAnsi="宋体"/>
                <w:szCs w:val="21"/>
                <w:vertAlign w:val="subscript"/>
              </w:rPr>
              <w:t>SUVB</w:t>
            </w:r>
          </w:p>
          <w:p w:rsidR="00A6172F" w:rsidRPr="004F1E55" w:rsidRDefault="006F69C0" w:rsidP="00723534">
            <w:pPr>
              <w:jc w:val="center"/>
              <w:rPr>
                <w:rFonts w:ascii="宋体" w:hAnsi="宋体" w:cs="Sim Sun"/>
                <w:kern w:val="0"/>
                <w:szCs w:val="21"/>
              </w:rPr>
            </w:pPr>
            <w:r w:rsidRPr="004F1E55">
              <w:rPr>
                <w:rFonts w:ascii="宋体" w:hAnsi="宋体"/>
                <w:szCs w:val="21"/>
              </w:rPr>
              <w:t>(</w:t>
            </w:r>
            <w:r w:rsidR="00723534">
              <w:rPr>
                <w:rFonts w:ascii="宋体" w:hAnsi="宋体"/>
                <w:szCs w:val="21"/>
              </w:rPr>
              <w:t>280</w:t>
            </w:r>
            <w:r w:rsidR="00723534" w:rsidRPr="004F1E55">
              <w:rPr>
                <w:rFonts w:ascii="宋体" w:hAnsi="宋体"/>
                <w:szCs w:val="21"/>
              </w:rPr>
              <w:t>nm</w:t>
            </w:r>
            <w:r w:rsidRPr="004F1E55">
              <w:rPr>
                <w:rFonts w:ascii="宋体" w:hAnsi="宋体"/>
                <w:szCs w:val="21"/>
              </w:rPr>
              <w:t>～</w:t>
            </w:r>
            <w:r w:rsidR="00723534">
              <w:rPr>
                <w:rFonts w:ascii="宋体" w:hAnsi="宋体"/>
                <w:szCs w:val="21"/>
              </w:rPr>
              <w:t>315</w:t>
            </w:r>
            <w:r w:rsidR="00723534" w:rsidRPr="004F1E55">
              <w:rPr>
                <w:rFonts w:ascii="宋体" w:hAnsi="宋体"/>
                <w:szCs w:val="21"/>
              </w:rPr>
              <w:t>nm</w:t>
            </w:r>
            <w:r w:rsidRPr="004F1E55">
              <w:rPr>
                <w:rFonts w:ascii="宋体" w:hAnsi="宋体"/>
                <w:szCs w:val="21"/>
              </w:rPr>
              <w:t>)</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Pr="004F1E55" w:rsidRDefault="006F69C0" w:rsidP="004F1E55">
            <w:pPr>
              <w:snapToGrid w:val="0"/>
              <w:spacing w:line="320" w:lineRule="exact"/>
              <w:jc w:val="center"/>
              <w:rPr>
                <w:rFonts w:ascii="宋体" w:hAnsi="宋体" w:cs="Sim Sun"/>
                <w:kern w:val="0"/>
                <w:szCs w:val="21"/>
              </w:rPr>
            </w:pPr>
            <w:r w:rsidRPr="004F1E55">
              <w:rPr>
                <w:rFonts w:ascii="宋体" w:hAnsi="宋体" w:cs="Sim Sun"/>
                <w:kern w:val="0"/>
                <w:szCs w:val="21"/>
              </w:rPr>
              <w:t>GB 10810.3-2006</w:t>
            </w:r>
          </w:p>
        </w:tc>
      </w:tr>
      <w:tr w:rsidR="00A6172F">
        <w:trPr>
          <w:cantSplit/>
          <w:trHeight w:val="534"/>
          <w:jc w:val="center"/>
        </w:trPr>
        <w:tc>
          <w:tcPr>
            <w:tcW w:w="733" w:type="dxa"/>
            <w:tcBorders>
              <w:top w:val="single" w:sz="4"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2</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pPr>
            <w:r>
              <w:t>球镜顶焦度偏差</w:t>
            </w:r>
          </w:p>
          <w:p w:rsidR="00A6172F" w:rsidRDefault="006F69C0">
            <w:pPr>
              <w:jc w:val="center"/>
            </w:pPr>
            <w:r>
              <w:rPr>
                <w:color w:val="000000"/>
                <w:szCs w:val="21"/>
              </w:rPr>
              <w:t>（主子午面一）</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Pr="00723534" w:rsidRDefault="006F69C0">
            <w:pPr>
              <w:jc w:val="center"/>
              <w:rPr>
                <w:rFonts w:ascii="宋体" w:hAnsi="宋体" w:cs="Sim Sun"/>
                <w:kern w:val="0"/>
                <w:szCs w:val="21"/>
              </w:rPr>
            </w:pPr>
            <w:r w:rsidRPr="00723534">
              <w:rPr>
                <w:rFonts w:ascii="宋体" w:hAnsi="宋体" w:cs="Sim Sun"/>
                <w:kern w:val="0"/>
                <w:szCs w:val="21"/>
              </w:rPr>
              <w:t>GB 10810.1-2005</w:t>
            </w:r>
          </w:p>
        </w:tc>
      </w:tr>
      <w:tr w:rsidR="00A6172F">
        <w:trPr>
          <w:cantSplit/>
          <w:trHeight w:val="534"/>
          <w:jc w:val="center"/>
        </w:trPr>
        <w:tc>
          <w:tcPr>
            <w:tcW w:w="733" w:type="dxa"/>
            <w:tcBorders>
              <w:top w:val="single" w:sz="4"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3</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pPr>
            <w:r>
              <w:t>球镜顶焦度偏差</w:t>
            </w:r>
          </w:p>
          <w:p w:rsidR="00A6172F" w:rsidRDefault="006F69C0">
            <w:pPr>
              <w:snapToGrid w:val="0"/>
              <w:jc w:val="center"/>
              <w:rPr>
                <w:color w:val="000000"/>
                <w:szCs w:val="21"/>
              </w:rPr>
            </w:pPr>
            <w:r>
              <w:rPr>
                <w:color w:val="000000"/>
                <w:szCs w:val="21"/>
              </w:rPr>
              <w:t>（主子午面二）</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Pr="00723534" w:rsidRDefault="006F69C0">
            <w:pPr>
              <w:jc w:val="center"/>
              <w:rPr>
                <w:rFonts w:ascii="宋体" w:hAnsi="宋体" w:cs="Sim Sun"/>
                <w:kern w:val="0"/>
                <w:szCs w:val="21"/>
              </w:rPr>
            </w:pPr>
            <w:r w:rsidRPr="00723534">
              <w:rPr>
                <w:rFonts w:ascii="宋体" w:hAnsi="宋体" w:cs="Sim Sun"/>
                <w:kern w:val="0"/>
                <w:szCs w:val="21"/>
              </w:rPr>
              <w:t>GB 10810.1-2005</w:t>
            </w:r>
          </w:p>
        </w:tc>
      </w:tr>
      <w:tr w:rsidR="00A6172F">
        <w:trPr>
          <w:cantSplit/>
          <w:trHeight w:val="413"/>
          <w:jc w:val="center"/>
        </w:trPr>
        <w:tc>
          <w:tcPr>
            <w:tcW w:w="733" w:type="dxa"/>
            <w:tcBorders>
              <w:top w:val="single" w:sz="6"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4</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rsidP="004F1E55">
            <w:pPr>
              <w:jc w:val="center"/>
              <w:rPr>
                <w:rFonts w:ascii="宋体" w:hAnsi="宋体" w:cs="Sim Sun"/>
                <w:kern w:val="0"/>
                <w:szCs w:val="21"/>
              </w:rPr>
            </w:pPr>
            <w:r>
              <w:rPr>
                <w:rFonts w:ascii="宋体" w:hAnsi="宋体" w:cs="Sim Sun" w:hint="eastAsia"/>
                <w:kern w:val="0"/>
                <w:szCs w:val="21"/>
              </w:rPr>
              <w:t>柱镜顶焦度偏差</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snapToGrid w:val="0"/>
              <w:spacing w:line="320" w:lineRule="exact"/>
              <w:jc w:val="center"/>
              <w:rPr>
                <w:rFonts w:ascii="宋体" w:hAnsi="宋体" w:cs="Sim Sun"/>
                <w:kern w:val="0"/>
                <w:szCs w:val="21"/>
              </w:rPr>
            </w:pPr>
            <w:r>
              <w:rPr>
                <w:rFonts w:ascii="宋体" w:hAnsi="宋体" w:cs="Sim Sun" w:hint="eastAsia"/>
                <w:kern w:val="0"/>
                <w:szCs w:val="21"/>
              </w:rPr>
              <w:t>GB10810.1</w:t>
            </w:r>
            <w:r>
              <w:rPr>
                <w:rFonts w:ascii="宋体" w:hAnsi="宋体" w:cs="Sim Sun"/>
                <w:kern w:val="0"/>
                <w:szCs w:val="21"/>
              </w:rPr>
              <w:t>-2005</w:t>
            </w:r>
          </w:p>
        </w:tc>
      </w:tr>
      <w:tr w:rsidR="00A6172F">
        <w:trPr>
          <w:cantSplit/>
          <w:trHeight w:val="547"/>
          <w:jc w:val="center"/>
        </w:trPr>
        <w:tc>
          <w:tcPr>
            <w:tcW w:w="733" w:type="dxa"/>
            <w:tcBorders>
              <w:top w:val="single" w:sz="6"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5</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rsidP="004F1E55">
            <w:pPr>
              <w:jc w:val="center"/>
              <w:rPr>
                <w:rFonts w:ascii="宋体" w:hAnsi="宋体" w:cs="Sim Sun"/>
                <w:kern w:val="0"/>
                <w:szCs w:val="21"/>
              </w:rPr>
            </w:pPr>
            <w:r>
              <w:rPr>
                <w:rFonts w:ascii="宋体" w:hAnsi="宋体" w:cs="Sim Sun" w:hint="eastAsia"/>
                <w:kern w:val="0"/>
                <w:szCs w:val="21"/>
              </w:rPr>
              <w:t>柱镜轴位方向</w:t>
            </w:r>
            <w:r>
              <w:rPr>
                <w:rFonts w:ascii="宋体" w:hAnsi="宋体" w:cs="Sim Sun"/>
                <w:kern w:val="0"/>
                <w:szCs w:val="21"/>
              </w:rPr>
              <w:t>偏差</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snapToGrid w:val="0"/>
              <w:spacing w:line="320" w:lineRule="exact"/>
              <w:jc w:val="center"/>
              <w:rPr>
                <w:rFonts w:ascii="宋体" w:hAnsi="宋体" w:cs="Sim Sun"/>
                <w:kern w:val="0"/>
                <w:szCs w:val="21"/>
              </w:rPr>
            </w:pPr>
            <w:r>
              <w:rPr>
                <w:rFonts w:ascii="宋体" w:hAnsi="宋体" w:cs="Sim Sun" w:hint="eastAsia"/>
                <w:kern w:val="0"/>
                <w:szCs w:val="21"/>
              </w:rPr>
              <w:t>GB 13511.1</w:t>
            </w:r>
            <w:r>
              <w:rPr>
                <w:rFonts w:ascii="宋体" w:hAnsi="宋体" w:cs="Sim Sun"/>
                <w:kern w:val="0"/>
                <w:szCs w:val="21"/>
              </w:rPr>
              <w:t>-2011</w:t>
            </w:r>
          </w:p>
        </w:tc>
      </w:tr>
      <w:tr w:rsidR="00A6172F">
        <w:trPr>
          <w:cantSplit/>
          <w:trHeight w:val="410"/>
          <w:jc w:val="center"/>
        </w:trPr>
        <w:tc>
          <w:tcPr>
            <w:tcW w:w="733" w:type="dxa"/>
            <w:tcBorders>
              <w:top w:val="single" w:sz="6"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6</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rsidP="004F1E55">
            <w:pPr>
              <w:ind w:rightChars="-35" w:right="-73"/>
              <w:jc w:val="center"/>
              <w:rPr>
                <w:rFonts w:ascii="宋体" w:hAnsi="宋体" w:cs="Sim Sun"/>
                <w:kern w:val="0"/>
                <w:szCs w:val="21"/>
              </w:rPr>
            </w:pPr>
            <w:r>
              <w:rPr>
                <w:rFonts w:ascii="宋体" w:hAnsi="宋体" w:cs="Sim Sun" w:hint="eastAsia"/>
                <w:kern w:val="0"/>
                <w:szCs w:val="21"/>
              </w:rPr>
              <w:t>光学中心水平距离偏差</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snapToGrid w:val="0"/>
              <w:spacing w:line="320" w:lineRule="exact"/>
              <w:jc w:val="center"/>
              <w:rPr>
                <w:rFonts w:ascii="宋体" w:hAnsi="宋体" w:cs="Sim Sun"/>
                <w:kern w:val="0"/>
                <w:szCs w:val="21"/>
              </w:rPr>
            </w:pPr>
            <w:r>
              <w:rPr>
                <w:rFonts w:ascii="宋体" w:hAnsi="宋体" w:cs="Sim Sun" w:hint="eastAsia"/>
                <w:kern w:val="0"/>
                <w:szCs w:val="21"/>
              </w:rPr>
              <w:t>GB 13511.1</w:t>
            </w:r>
            <w:r>
              <w:rPr>
                <w:rFonts w:ascii="宋体" w:hAnsi="宋体" w:cs="Sim Sun"/>
                <w:kern w:val="0"/>
                <w:szCs w:val="21"/>
              </w:rPr>
              <w:t>-2011</w:t>
            </w:r>
          </w:p>
        </w:tc>
      </w:tr>
      <w:tr w:rsidR="00A6172F">
        <w:trPr>
          <w:cantSplit/>
          <w:trHeight w:val="471"/>
          <w:jc w:val="center"/>
        </w:trPr>
        <w:tc>
          <w:tcPr>
            <w:tcW w:w="733" w:type="dxa"/>
            <w:tcBorders>
              <w:top w:val="single" w:sz="6"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7</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rsidP="004F1E55">
            <w:pPr>
              <w:jc w:val="center"/>
              <w:rPr>
                <w:rFonts w:ascii="宋体" w:hAnsi="宋体" w:cs="Sim Sun"/>
                <w:kern w:val="0"/>
                <w:szCs w:val="21"/>
              </w:rPr>
            </w:pPr>
            <w:r>
              <w:rPr>
                <w:rFonts w:ascii="宋体" w:hAnsi="宋体" w:cs="Sim Sun" w:hint="eastAsia"/>
                <w:kern w:val="0"/>
                <w:szCs w:val="21"/>
              </w:rPr>
              <w:t>光学中心垂直互差</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snapToGrid w:val="0"/>
              <w:spacing w:line="320" w:lineRule="exact"/>
              <w:jc w:val="center"/>
              <w:rPr>
                <w:rFonts w:ascii="宋体" w:hAnsi="宋体" w:cs="Sim Sun"/>
                <w:kern w:val="0"/>
                <w:szCs w:val="21"/>
              </w:rPr>
            </w:pPr>
            <w:r>
              <w:rPr>
                <w:rFonts w:ascii="宋体" w:hAnsi="宋体" w:cs="Sim Sun" w:hint="eastAsia"/>
                <w:kern w:val="0"/>
                <w:szCs w:val="21"/>
              </w:rPr>
              <w:t>GB 13511.1</w:t>
            </w:r>
            <w:r>
              <w:rPr>
                <w:rFonts w:ascii="宋体" w:hAnsi="宋体" w:cs="Sim Sun"/>
                <w:kern w:val="0"/>
                <w:szCs w:val="21"/>
              </w:rPr>
              <w:t>-2011</w:t>
            </w:r>
          </w:p>
        </w:tc>
      </w:tr>
      <w:tr w:rsidR="00A6172F">
        <w:trPr>
          <w:cantSplit/>
          <w:trHeight w:val="644"/>
          <w:jc w:val="center"/>
        </w:trPr>
        <w:tc>
          <w:tcPr>
            <w:tcW w:w="733" w:type="dxa"/>
            <w:tcBorders>
              <w:top w:val="single" w:sz="6"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8</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rsidP="004F1E55">
            <w:pPr>
              <w:jc w:val="center"/>
              <w:rPr>
                <w:rFonts w:ascii="宋体" w:hAnsi="宋体" w:cs="Sim Sun"/>
                <w:kern w:val="0"/>
                <w:szCs w:val="21"/>
              </w:rPr>
            </w:pPr>
            <w:r>
              <w:rPr>
                <w:rFonts w:ascii="宋体" w:hAnsi="宋体" w:cs="Sim Sun" w:hint="eastAsia"/>
                <w:kern w:val="0"/>
                <w:szCs w:val="21"/>
              </w:rPr>
              <w:t>光学中心单侧水平偏差</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snapToGrid w:val="0"/>
              <w:spacing w:line="320" w:lineRule="exact"/>
              <w:jc w:val="center"/>
              <w:rPr>
                <w:rFonts w:ascii="宋体" w:hAnsi="宋体" w:cs="Sim Sun"/>
                <w:kern w:val="0"/>
                <w:szCs w:val="21"/>
              </w:rPr>
            </w:pPr>
            <w:r>
              <w:rPr>
                <w:rFonts w:ascii="宋体" w:hAnsi="宋体" w:cs="Sim Sun" w:hint="eastAsia"/>
                <w:kern w:val="0"/>
                <w:szCs w:val="21"/>
              </w:rPr>
              <w:t>GB 13511.1</w:t>
            </w:r>
            <w:r>
              <w:rPr>
                <w:rFonts w:ascii="宋体" w:hAnsi="宋体" w:cs="Sim Sun"/>
                <w:kern w:val="0"/>
                <w:szCs w:val="21"/>
              </w:rPr>
              <w:t>-2011</w:t>
            </w:r>
          </w:p>
        </w:tc>
      </w:tr>
      <w:tr w:rsidR="00A6172F">
        <w:trPr>
          <w:cantSplit/>
          <w:trHeight w:val="415"/>
          <w:jc w:val="center"/>
        </w:trPr>
        <w:tc>
          <w:tcPr>
            <w:tcW w:w="733" w:type="dxa"/>
            <w:tcBorders>
              <w:top w:val="single" w:sz="6" w:space="0" w:color="auto"/>
              <w:left w:val="single" w:sz="6" w:space="0" w:color="auto"/>
              <w:bottom w:val="single" w:sz="6" w:space="0" w:color="auto"/>
              <w:right w:val="single" w:sz="6" w:space="0" w:color="auto"/>
            </w:tcBorders>
            <w:vAlign w:val="center"/>
          </w:tcPr>
          <w:p w:rsidR="00A6172F" w:rsidRDefault="006F69C0">
            <w:pPr>
              <w:jc w:val="center"/>
              <w:rPr>
                <w:rFonts w:ascii="宋体" w:hAnsi="宋体"/>
                <w:szCs w:val="21"/>
              </w:rPr>
            </w:pPr>
            <w:r>
              <w:rPr>
                <w:rFonts w:ascii="宋体" w:hAnsi="宋体" w:hint="eastAsia"/>
                <w:szCs w:val="21"/>
              </w:rPr>
              <w:t>9</w:t>
            </w:r>
          </w:p>
        </w:tc>
        <w:tc>
          <w:tcPr>
            <w:tcW w:w="3654" w:type="dxa"/>
            <w:gridSpan w:val="2"/>
            <w:tcBorders>
              <w:left w:val="single" w:sz="4" w:space="0" w:color="auto"/>
              <w:right w:val="single" w:sz="4" w:space="0" w:color="auto"/>
            </w:tcBorders>
            <w:vAlign w:val="center"/>
          </w:tcPr>
          <w:p w:rsidR="00A6172F" w:rsidRDefault="006F69C0" w:rsidP="004F1E55">
            <w:pPr>
              <w:snapToGrid w:val="0"/>
              <w:jc w:val="center"/>
              <w:rPr>
                <w:rFonts w:ascii="宋体" w:hAnsi="宋体" w:cs="Sim Sun"/>
                <w:kern w:val="0"/>
                <w:szCs w:val="21"/>
              </w:rPr>
            </w:pPr>
            <w:r>
              <w:rPr>
                <w:rFonts w:ascii="宋体" w:hAnsi="宋体" w:cs="Sim Sun" w:hint="eastAsia"/>
                <w:kern w:val="0"/>
                <w:szCs w:val="21"/>
              </w:rPr>
              <w:t>装配质量</w:t>
            </w:r>
          </w:p>
        </w:tc>
        <w:tc>
          <w:tcPr>
            <w:tcW w:w="2381"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snapToGrid w:val="0"/>
              <w:spacing w:line="320" w:lineRule="exact"/>
              <w:jc w:val="center"/>
              <w:rPr>
                <w:rFonts w:ascii="宋体" w:hAnsi="宋体" w:cs="Sim Sun"/>
                <w:kern w:val="0"/>
                <w:szCs w:val="21"/>
              </w:rPr>
            </w:pPr>
            <w:r>
              <w:rPr>
                <w:rFonts w:ascii="宋体" w:hAnsi="宋体" w:cs="Sim Sun" w:hint="eastAsia"/>
                <w:kern w:val="0"/>
                <w:szCs w:val="21"/>
              </w:rPr>
              <w:t>GB 13511.1</w:t>
            </w:r>
            <w:r>
              <w:rPr>
                <w:rFonts w:ascii="宋体" w:hAnsi="宋体" w:cs="Sim Sun"/>
                <w:kern w:val="0"/>
                <w:szCs w:val="21"/>
              </w:rPr>
              <w:t>-2011</w:t>
            </w:r>
          </w:p>
        </w:tc>
      </w:tr>
    </w:tbl>
    <w:p w:rsidR="00A6172F" w:rsidRDefault="00A6172F">
      <w:pPr>
        <w:snapToGrid w:val="0"/>
        <w:spacing w:line="360" w:lineRule="auto"/>
        <w:rPr>
          <w:rFonts w:ascii="宋体" w:hAnsi="宋体"/>
          <w:b/>
          <w:color w:val="000000"/>
          <w:szCs w:val="21"/>
        </w:rPr>
      </w:pPr>
    </w:p>
    <w:p w:rsidR="00307D43" w:rsidRDefault="00307D43">
      <w:pPr>
        <w:snapToGrid w:val="0"/>
        <w:spacing w:line="360" w:lineRule="auto"/>
        <w:jc w:val="center"/>
        <w:rPr>
          <w:ins w:id="0" w:author="王少丽" w:date="2020-05-27T16:56:00Z"/>
          <w:rFonts w:ascii="宋体" w:hAnsi="宋体"/>
          <w:b/>
          <w:color w:val="000000"/>
          <w:szCs w:val="21"/>
        </w:rPr>
      </w:pPr>
    </w:p>
    <w:p w:rsidR="00A6172F" w:rsidRDefault="006F69C0">
      <w:pPr>
        <w:snapToGrid w:val="0"/>
        <w:spacing w:line="360" w:lineRule="auto"/>
        <w:jc w:val="center"/>
        <w:rPr>
          <w:rFonts w:ascii="宋体" w:hAnsi="宋体"/>
          <w:b/>
          <w:color w:val="000000"/>
          <w:szCs w:val="21"/>
        </w:rPr>
      </w:pPr>
      <w:r>
        <w:rPr>
          <w:rFonts w:ascii="宋体" w:hAnsi="宋体" w:hint="eastAsia"/>
          <w:b/>
          <w:color w:val="000000"/>
          <w:szCs w:val="21"/>
        </w:rPr>
        <w:lastRenderedPageBreak/>
        <w:t xml:space="preserve">表2  </w:t>
      </w:r>
      <w:r>
        <w:rPr>
          <w:rFonts w:hint="eastAsia"/>
          <w:b/>
        </w:rPr>
        <w:t>渐变焦定配眼镜检验项目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32"/>
        <w:gridCol w:w="975"/>
        <w:gridCol w:w="2254"/>
        <w:gridCol w:w="2552"/>
      </w:tblGrid>
      <w:tr w:rsidR="00A6172F">
        <w:trPr>
          <w:cantSplit/>
          <w:trHeight w:val="520"/>
          <w:tblHeader/>
          <w:jc w:val="center"/>
        </w:trPr>
        <w:tc>
          <w:tcPr>
            <w:tcW w:w="732" w:type="dxa"/>
            <w:vMerge w:val="restart"/>
            <w:tcBorders>
              <w:top w:val="single" w:sz="6" w:space="0" w:color="auto"/>
              <w:left w:val="single" w:sz="6" w:space="0" w:color="auto"/>
              <w:bottom w:val="single" w:sz="6" w:space="0" w:color="auto"/>
            </w:tcBorders>
            <w:shd w:val="clear" w:color="auto" w:fill="FFFFFF" w:themeFill="background1"/>
            <w:vAlign w:val="center"/>
          </w:tcPr>
          <w:p w:rsidR="00A6172F" w:rsidRDefault="006F69C0">
            <w:pPr>
              <w:snapToGrid w:val="0"/>
              <w:spacing w:line="320" w:lineRule="exact"/>
              <w:jc w:val="center"/>
              <w:rPr>
                <w:rFonts w:ascii="宋体" w:hAnsi="宋体" w:cs="Sim Sun"/>
                <w:kern w:val="0"/>
                <w:szCs w:val="21"/>
              </w:rPr>
            </w:pPr>
            <w:r>
              <w:rPr>
                <w:rFonts w:ascii="宋体" w:hAnsi="宋体" w:cs="Sim Sun" w:hint="eastAsia"/>
                <w:kern w:val="0"/>
                <w:szCs w:val="21"/>
              </w:rPr>
              <w:t>序号</w:t>
            </w:r>
          </w:p>
        </w:tc>
        <w:tc>
          <w:tcPr>
            <w:tcW w:w="3229" w:type="dxa"/>
            <w:gridSpan w:val="2"/>
            <w:vMerge w:val="restart"/>
            <w:tcBorders>
              <w:top w:val="single" w:sz="6" w:space="0" w:color="auto"/>
              <w:bottom w:val="single" w:sz="6" w:space="0" w:color="auto"/>
            </w:tcBorders>
            <w:shd w:val="clear" w:color="auto" w:fill="FFFFFF" w:themeFill="background1"/>
            <w:vAlign w:val="center"/>
          </w:tcPr>
          <w:p w:rsidR="00A6172F" w:rsidRDefault="006F69C0">
            <w:pPr>
              <w:snapToGrid w:val="0"/>
              <w:spacing w:line="320" w:lineRule="exact"/>
              <w:jc w:val="center"/>
              <w:rPr>
                <w:rFonts w:ascii="宋体" w:hAnsi="宋体" w:cs="Sim Sun"/>
                <w:kern w:val="0"/>
                <w:szCs w:val="21"/>
              </w:rPr>
            </w:pPr>
            <w:r>
              <w:rPr>
                <w:rFonts w:ascii="宋体" w:hAnsi="宋体" w:cs="Sim Sun" w:hint="eastAsia"/>
                <w:kern w:val="0"/>
                <w:szCs w:val="21"/>
              </w:rPr>
              <w:t>检 验 项 目</w:t>
            </w:r>
          </w:p>
        </w:tc>
        <w:tc>
          <w:tcPr>
            <w:tcW w:w="2552" w:type="dxa"/>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A6172F" w:rsidRDefault="006F69C0">
            <w:pPr>
              <w:snapToGrid w:val="0"/>
              <w:spacing w:line="320" w:lineRule="exact"/>
              <w:jc w:val="center"/>
              <w:rPr>
                <w:rFonts w:ascii="宋体" w:hAnsi="宋体" w:cs="Sim Sun"/>
                <w:kern w:val="0"/>
                <w:szCs w:val="21"/>
              </w:rPr>
            </w:pPr>
            <w:r>
              <w:rPr>
                <w:rFonts w:ascii="宋体" w:hAnsi="宋体" w:cs="Sim Sun" w:hint="eastAsia"/>
                <w:kern w:val="0"/>
                <w:szCs w:val="21"/>
              </w:rPr>
              <w:t>检验方法</w:t>
            </w:r>
          </w:p>
        </w:tc>
      </w:tr>
      <w:tr w:rsidR="00A6172F">
        <w:trPr>
          <w:cantSplit/>
          <w:trHeight w:val="272"/>
          <w:tblHeader/>
          <w:jc w:val="center"/>
        </w:trPr>
        <w:tc>
          <w:tcPr>
            <w:tcW w:w="732" w:type="dxa"/>
            <w:vMerge/>
            <w:tcBorders>
              <w:top w:val="single" w:sz="6" w:space="0" w:color="auto"/>
              <w:left w:val="single" w:sz="6" w:space="0" w:color="auto"/>
              <w:bottom w:val="single" w:sz="6" w:space="0" w:color="auto"/>
            </w:tcBorders>
            <w:shd w:val="clear" w:color="auto" w:fill="FFFFFF" w:themeFill="background1"/>
            <w:vAlign w:val="center"/>
          </w:tcPr>
          <w:p w:rsidR="00A6172F" w:rsidRDefault="00A6172F">
            <w:pPr>
              <w:snapToGrid w:val="0"/>
              <w:jc w:val="center"/>
              <w:rPr>
                <w:rFonts w:ascii="宋体" w:hAnsi="宋体"/>
                <w:szCs w:val="21"/>
              </w:rPr>
            </w:pPr>
          </w:p>
        </w:tc>
        <w:tc>
          <w:tcPr>
            <w:tcW w:w="3229" w:type="dxa"/>
            <w:gridSpan w:val="2"/>
            <w:vMerge/>
            <w:tcBorders>
              <w:top w:val="single" w:sz="6" w:space="0" w:color="auto"/>
              <w:bottom w:val="single" w:sz="6" w:space="0" w:color="auto"/>
            </w:tcBorders>
            <w:shd w:val="clear" w:color="auto" w:fill="FFFFFF" w:themeFill="background1"/>
            <w:vAlign w:val="center"/>
          </w:tcPr>
          <w:p w:rsidR="00A6172F" w:rsidRDefault="00A6172F">
            <w:pPr>
              <w:snapToGrid w:val="0"/>
              <w:jc w:val="center"/>
              <w:rPr>
                <w:rFonts w:ascii="宋体" w:hAnsi="宋体"/>
                <w:szCs w:val="21"/>
              </w:rPr>
            </w:pPr>
          </w:p>
        </w:tc>
        <w:tc>
          <w:tcPr>
            <w:tcW w:w="2552" w:type="dxa"/>
            <w:vMerge/>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A6172F" w:rsidRDefault="00A6172F">
            <w:pPr>
              <w:snapToGrid w:val="0"/>
              <w:jc w:val="center"/>
              <w:rPr>
                <w:rFonts w:ascii="宋体" w:hAnsi="宋体"/>
                <w:szCs w:val="21"/>
              </w:rPr>
            </w:pPr>
          </w:p>
        </w:tc>
      </w:tr>
      <w:tr w:rsidR="00A6172F">
        <w:trPr>
          <w:cantSplit/>
          <w:trHeight w:val="704"/>
          <w:jc w:val="center"/>
        </w:trPr>
        <w:tc>
          <w:tcPr>
            <w:tcW w:w="732" w:type="dxa"/>
            <w:vMerge w:val="restart"/>
            <w:tcBorders>
              <w:left w:val="single" w:sz="6" w:space="0" w:color="auto"/>
              <w:right w:val="single" w:sz="6" w:space="0" w:color="auto"/>
            </w:tcBorders>
            <w:vAlign w:val="center"/>
          </w:tcPr>
          <w:p w:rsidR="00A6172F" w:rsidRDefault="006F69C0">
            <w:pPr>
              <w:jc w:val="center"/>
              <w:rPr>
                <w:rFonts w:ascii="宋体" w:hAnsi="宋体"/>
                <w:szCs w:val="21"/>
              </w:rPr>
            </w:pPr>
            <w:r>
              <w:rPr>
                <w:rFonts w:ascii="宋体" w:hAnsi="宋体"/>
                <w:szCs w:val="21"/>
              </w:rPr>
              <w:t>1</w:t>
            </w:r>
          </w:p>
        </w:tc>
        <w:tc>
          <w:tcPr>
            <w:tcW w:w="975" w:type="dxa"/>
            <w:vMerge w:val="restart"/>
            <w:tcBorders>
              <w:left w:val="single" w:sz="4" w:space="0" w:color="auto"/>
              <w:right w:val="single" w:sz="4" w:space="0" w:color="auto"/>
            </w:tcBorders>
            <w:vAlign w:val="center"/>
          </w:tcPr>
          <w:p w:rsidR="00A6172F" w:rsidRDefault="006F69C0">
            <w:pPr>
              <w:jc w:val="center"/>
              <w:rPr>
                <w:rFonts w:ascii="宋体" w:hAnsi="宋体" w:cs="Sim Sun"/>
                <w:color w:val="000000"/>
                <w:kern w:val="0"/>
                <w:szCs w:val="21"/>
              </w:rPr>
            </w:pPr>
            <w:r>
              <w:rPr>
                <w:rFonts w:ascii="宋体" w:hAnsi="宋体" w:cs="Sim Sun" w:hint="eastAsia"/>
                <w:color w:val="000000"/>
                <w:kern w:val="0"/>
                <w:szCs w:val="21"/>
              </w:rPr>
              <w:t>可见光透</w:t>
            </w:r>
            <w:r>
              <w:rPr>
                <w:rFonts w:ascii="宋体" w:hAnsi="宋体" w:cs="Sim Sun"/>
                <w:color w:val="000000"/>
                <w:kern w:val="0"/>
                <w:szCs w:val="21"/>
              </w:rPr>
              <w:t>射性能</w:t>
            </w:r>
          </w:p>
        </w:tc>
        <w:tc>
          <w:tcPr>
            <w:tcW w:w="2254" w:type="dxa"/>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color w:val="000000"/>
                <w:szCs w:val="21"/>
              </w:rPr>
            </w:pPr>
            <w:r>
              <w:rPr>
                <w:rFonts w:ascii="宋体" w:hAnsi="宋体" w:cs="Sim Sun" w:hint="eastAsia"/>
                <w:color w:val="000000"/>
                <w:kern w:val="0"/>
                <w:szCs w:val="21"/>
              </w:rPr>
              <w:t>可见光透射比</w:t>
            </w:r>
            <w:r>
              <w:rPr>
                <w:rFonts w:ascii="宋体" w:hAnsi="宋体" w:hint="eastAsia"/>
                <w:color w:val="000000"/>
                <w:szCs w:val="21"/>
              </w:rPr>
              <w:t>τ</w:t>
            </w:r>
            <w:r w:rsidRPr="004F1E55">
              <w:rPr>
                <w:rFonts w:ascii="宋体" w:hAnsi="宋体"/>
                <w:color w:val="000000"/>
                <w:szCs w:val="21"/>
                <w:vertAlign w:val="subscript"/>
              </w:rPr>
              <w:t>V</w:t>
            </w:r>
          </w:p>
          <w:p w:rsidR="00A6172F" w:rsidRDefault="006F69C0">
            <w:pPr>
              <w:snapToGrid w:val="0"/>
              <w:jc w:val="center"/>
              <w:rPr>
                <w:rFonts w:ascii="宋体" w:hAnsi="宋体" w:cs="Sim Sun"/>
                <w:color w:val="000000"/>
                <w:kern w:val="0"/>
                <w:szCs w:val="21"/>
              </w:rPr>
            </w:pPr>
            <w:r>
              <w:rPr>
                <w:rFonts w:ascii="宋体" w:hAnsi="宋体"/>
                <w:color w:val="000000"/>
                <w:szCs w:val="21"/>
              </w:rPr>
              <w:t>(380nm～780nm)</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spacing w:line="320" w:lineRule="exact"/>
              <w:jc w:val="center"/>
              <w:rPr>
                <w:rFonts w:ascii="宋体" w:hAnsi="宋体" w:cs="Sim Sun"/>
                <w:color w:val="000000"/>
                <w:kern w:val="0"/>
                <w:szCs w:val="21"/>
              </w:rPr>
            </w:pPr>
            <w:r>
              <w:rPr>
                <w:rFonts w:ascii="宋体" w:hAnsi="宋体" w:cs="Sim Sun"/>
                <w:color w:val="000000"/>
                <w:kern w:val="0"/>
                <w:szCs w:val="21"/>
              </w:rPr>
              <w:t>GB 10810.3-2006</w:t>
            </w:r>
          </w:p>
        </w:tc>
      </w:tr>
      <w:tr w:rsidR="00A6172F">
        <w:trPr>
          <w:cantSplit/>
          <w:trHeight w:val="704"/>
          <w:jc w:val="center"/>
        </w:trPr>
        <w:tc>
          <w:tcPr>
            <w:tcW w:w="732" w:type="dxa"/>
            <w:vMerge/>
            <w:tcBorders>
              <w:left w:val="single" w:sz="6" w:space="0" w:color="auto"/>
              <w:right w:val="single" w:sz="6" w:space="0" w:color="auto"/>
            </w:tcBorders>
            <w:vAlign w:val="center"/>
          </w:tcPr>
          <w:p w:rsidR="00A6172F" w:rsidRPr="004F1E55" w:rsidRDefault="00A6172F">
            <w:pPr>
              <w:snapToGrid w:val="0"/>
              <w:jc w:val="center"/>
              <w:rPr>
                <w:rFonts w:ascii="宋体" w:hAnsi="宋体"/>
                <w:szCs w:val="21"/>
              </w:rPr>
            </w:pPr>
          </w:p>
        </w:tc>
        <w:tc>
          <w:tcPr>
            <w:tcW w:w="975" w:type="dxa"/>
            <w:vMerge/>
            <w:tcBorders>
              <w:left w:val="single" w:sz="4" w:space="0" w:color="auto"/>
              <w:bottom w:val="single" w:sz="4" w:space="0" w:color="auto"/>
              <w:right w:val="single" w:sz="4" w:space="0" w:color="auto"/>
            </w:tcBorders>
            <w:vAlign w:val="center"/>
          </w:tcPr>
          <w:p w:rsidR="00A6172F" w:rsidRPr="004F1E55" w:rsidRDefault="00A6172F">
            <w:pPr>
              <w:jc w:val="center"/>
              <w:rPr>
                <w:szCs w:val="21"/>
              </w:rPr>
            </w:pPr>
          </w:p>
        </w:tc>
        <w:tc>
          <w:tcPr>
            <w:tcW w:w="2254" w:type="dxa"/>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cs="Sim Sun"/>
                <w:color w:val="000000"/>
                <w:kern w:val="0"/>
                <w:szCs w:val="21"/>
              </w:rPr>
            </w:pPr>
            <w:r>
              <w:rPr>
                <w:rFonts w:ascii="宋体" w:hAnsi="宋体" w:cs="Sim Sun" w:hint="eastAsia"/>
                <w:color w:val="000000"/>
                <w:kern w:val="0"/>
                <w:szCs w:val="21"/>
              </w:rPr>
              <w:t>左右镜片光透射比相对偏差</w:t>
            </w:r>
            <w:r>
              <w:rPr>
                <w:rFonts w:ascii="宋体" w:hAnsi="宋体"/>
                <w:color w:val="000000"/>
                <w:szCs w:val="21"/>
              </w:rPr>
              <w:t>(380nm～780nm)</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spacing w:line="320" w:lineRule="exact"/>
              <w:jc w:val="center"/>
              <w:rPr>
                <w:rFonts w:ascii="宋体" w:hAnsi="宋体" w:cs="Sim Sun"/>
                <w:color w:val="000000"/>
                <w:kern w:val="0"/>
                <w:szCs w:val="21"/>
              </w:rPr>
            </w:pPr>
            <w:r>
              <w:rPr>
                <w:rFonts w:ascii="宋体" w:hAnsi="宋体" w:cs="Sim Sun"/>
                <w:color w:val="000000"/>
                <w:kern w:val="0"/>
                <w:szCs w:val="21"/>
              </w:rPr>
              <w:t>GB 10810.3-2006</w:t>
            </w:r>
          </w:p>
        </w:tc>
      </w:tr>
      <w:tr w:rsidR="00A6172F">
        <w:trPr>
          <w:cantSplit/>
          <w:trHeight w:val="704"/>
          <w:jc w:val="center"/>
        </w:trPr>
        <w:tc>
          <w:tcPr>
            <w:tcW w:w="732" w:type="dxa"/>
            <w:vMerge/>
            <w:tcBorders>
              <w:left w:val="single" w:sz="6" w:space="0" w:color="auto"/>
              <w:right w:val="single" w:sz="6" w:space="0" w:color="auto"/>
            </w:tcBorders>
            <w:vAlign w:val="center"/>
          </w:tcPr>
          <w:p w:rsidR="00A6172F" w:rsidRPr="004F1E55" w:rsidRDefault="00A6172F">
            <w:pPr>
              <w:snapToGrid w:val="0"/>
              <w:jc w:val="center"/>
              <w:rPr>
                <w:rFonts w:ascii="宋体" w:hAnsi="宋体"/>
                <w:szCs w:val="21"/>
              </w:rPr>
            </w:pPr>
          </w:p>
        </w:tc>
        <w:tc>
          <w:tcPr>
            <w:tcW w:w="975" w:type="dxa"/>
            <w:vMerge w:val="restart"/>
            <w:tcBorders>
              <w:left w:val="single" w:sz="4" w:space="0" w:color="auto"/>
              <w:right w:val="single" w:sz="4" w:space="0" w:color="auto"/>
            </w:tcBorders>
            <w:vAlign w:val="center"/>
          </w:tcPr>
          <w:p w:rsidR="00A6172F" w:rsidRDefault="006F69C0">
            <w:pPr>
              <w:jc w:val="center"/>
              <w:rPr>
                <w:rFonts w:ascii="宋体" w:hAnsi="宋体" w:cs="Sim Sun"/>
                <w:kern w:val="0"/>
                <w:szCs w:val="21"/>
              </w:rPr>
            </w:pPr>
            <w:r>
              <w:rPr>
                <w:rFonts w:ascii="宋体" w:hAnsi="宋体" w:cs="Sim Sun" w:hint="eastAsia"/>
                <w:kern w:val="0"/>
                <w:szCs w:val="21"/>
              </w:rPr>
              <w:t>紫外光透射性能</w:t>
            </w:r>
            <w:r>
              <w:rPr>
                <w:rFonts w:ascii="宋体" w:hAnsi="宋体" w:cs="Sim Sun"/>
                <w:color w:val="000000"/>
                <w:kern w:val="0"/>
                <w:szCs w:val="21"/>
              </w:rPr>
              <w:t>(当样品明示为远用镜时)</w:t>
            </w:r>
          </w:p>
        </w:tc>
        <w:tc>
          <w:tcPr>
            <w:tcW w:w="2254" w:type="dxa"/>
            <w:tcBorders>
              <w:top w:val="single" w:sz="4" w:space="0" w:color="auto"/>
              <w:left w:val="single" w:sz="4" w:space="0" w:color="auto"/>
              <w:bottom w:val="single" w:sz="4" w:space="0" w:color="auto"/>
              <w:right w:val="single" w:sz="4" w:space="0" w:color="auto"/>
            </w:tcBorders>
            <w:vAlign w:val="center"/>
          </w:tcPr>
          <w:p w:rsidR="00A6172F" w:rsidRDefault="006F69C0" w:rsidP="004F1E55">
            <w:pPr>
              <w:jc w:val="left"/>
              <w:rPr>
                <w:rFonts w:ascii="宋体" w:hAnsi="宋体"/>
                <w:color w:val="000000"/>
                <w:szCs w:val="21"/>
                <w:lang w:val="es-ES"/>
              </w:rPr>
            </w:pPr>
            <w:r>
              <w:rPr>
                <w:rFonts w:ascii="宋体" w:hAnsi="宋体" w:cs="Sim Sun" w:hint="eastAsia"/>
                <w:color w:val="000000"/>
                <w:kern w:val="0"/>
                <w:szCs w:val="21"/>
              </w:rPr>
              <w:t>紫外光透射比</w:t>
            </w:r>
            <w:r>
              <w:rPr>
                <w:rFonts w:ascii="宋体" w:hAnsi="宋体" w:hint="eastAsia"/>
                <w:color w:val="000000"/>
                <w:szCs w:val="21"/>
              </w:rPr>
              <w:t>τ</w:t>
            </w:r>
            <w:r w:rsidRPr="004F1E55">
              <w:rPr>
                <w:rFonts w:ascii="宋体" w:hAnsi="宋体"/>
                <w:color w:val="000000"/>
                <w:szCs w:val="21"/>
                <w:vertAlign w:val="subscript"/>
              </w:rPr>
              <w:t>SUVA</w:t>
            </w:r>
          </w:p>
          <w:p w:rsidR="00A6172F" w:rsidRDefault="006F69C0" w:rsidP="004F1E55">
            <w:pPr>
              <w:jc w:val="left"/>
              <w:rPr>
                <w:rFonts w:ascii="宋体" w:hAnsi="宋体" w:cs="Sim Sun"/>
                <w:kern w:val="0"/>
                <w:szCs w:val="21"/>
              </w:rPr>
            </w:pPr>
            <w:r>
              <w:rPr>
                <w:rFonts w:ascii="宋体" w:hAnsi="宋体"/>
                <w:color w:val="000000"/>
                <w:szCs w:val="21"/>
              </w:rPr>
              <w:t>(315nm～380nm)</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spacing w:line="320" w:lineRule="exact"/>
              <w:jc w:val="center"/>
              <w:rPr>
                <w:rFonts w:ascii="宋体" w:hAnsi="宋体" w:cs="Sim Sun"/>
                <w:kern w:val="0"/>
                <w:szCs w:val="21"/>
              </w:rPr>
            </w:pPr>
            <w:r>
              <w:rPr>
                <w:rFonts w:ascii="宋体" w:hAnsi="宋体" w:cs="Sim Sun"/>
                <w:color w:val="000000"/>
                <w:kern w:val="0"/>
                <w:szCs w:val="21"/>
              </w:rPr>
              <w:t>GB 10810.3-2006</w:t>
            </w:r>
          </w:p>
        </w:tc>
      </w:tr>
      <w:tr w:rsidR="00A6172F">
        <w:trPr>
          <w:cantSplit/>
          <w:trHeight w:val="704"/>
          <w:jc w:val="center"/>
        </w:trPr>
        <w:tc>
          <w:tcPr>
            <w:tcW w:w="732" w:type="dxa"/>
            <w:vMerge/>
            <w:tcBorders>
              <w:left w:val="single" w:sz="6" w:space="0" w:color="auto"/>
              <w:bottom w:val="single" w:sz="6" w:space="0" w:color="auto"/>
              <w:right w:val="single" w:sz="6" w:space="0" w:color="auto"/>
            </w:tcBorders>
            <w:vAlign w:val="center"/>
          </w:tcPr>
          <w:p w:rsidR="00A6172F" w:rsidRPr="004F1E55" w:rsidRDefault="00A6172F">
            <w:pPr>
              <w:snapToGrid w:val="0"/>
              <w:jc w:val="center"/>
              <w:rPr>
                <w:rFonts w:ascii="宋体" w:hAnsi="宋体"/>
                <w:szCs w:val="21"/>
              </w:rPr>
            </w:pPr>
          </w:p>
        </w:tc>
        <w:tc>
          <w:tcPr>
            <w:tcW w:w="975" w:type="dxa"/>
            <w:vMerge/>
            <w:tcBorders>
              <w:left w:val="single" w:sz="4" w:space="0" w:color="auto"/>
              <w:bottom w:val="single" w:sz="4" w:space="0" w:color="auto"/>
              <w:right w:val="single" w:sz="4" w:space="0" w:color="auto"/>
            </w:tcBorders>
            <w:vAlign w:val="center"/>
          </w:tcPr>
          <w:p w:rsidR="00A6172F" w:rsidRPr="004F1E55" w:rsidRDefault="00A6172F">
            <w:pPr>
              <w:jc w:val="center"/>
              <w:rPr>
                <w:szCs w:val="21"/>
              </w:rPr>
            </w:pPr>
          </w:p>
        </w:tc>
        <w:tc>
          <w:tcPr>
            <w:tcW w:w="2254" w:type="dxa"/>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color w:val="000000"/>
                <w:szCs w:val="21"/>
                <w:lang w:val="es-ES"/>
              </w:rPr>
            </w:pPr>
            <w:r>
              <w:rPr>
                <w:rFonts w:ascii="宋体" w:hAnsi="宋体" w:cs="Sim Sun" w:hint="eastAsia"/>
                <w:color w:val="000000"/>
                <w:kern w:val="0"/>
                <w:szCs w:val="21"/>
              </w:rPr>
              <w:t>紫外光透射比</w:t>
            </w:r>
            <w:r>
              <w:rPr>
                <w:rFonts w:ascii="宋体" w:hAnsi="宋体" w:hint="eastAsia"/>
                <w:color w:val="000000"/>
                <w:szCs w:val="21"/>
              </w:rPr>
              <w:t>τ</w:t>
            </w:r>
            <w:r w:rsidRPr="004F1E55">
              <w:rPr>
                <w:rFonts w:ascii="宋体" w:hAnsi="宋体"/>
                <w:color w:val="000000"/>
                <w:szCs w:val="21"/>
                <w:vertAlign w:val="subscript"/>
              </w:rPr>
              <w:t>SUVB</w:t>
            </w:r>
          </w:p>
          <w:p w:rsidR="00A6172F" w:rsidRDefault="006F69C0" w:rsidP="00723534">
            <w:pPr>
              <w:jc w:val="center"/>
              <w:rPr>
                <w:rFonts w:ascii="宋体" w:hAnsi="宋体" w:cs="Sim Sun"/>
                <w:color w:val="000000"/>
                <w:kern w:val="0"/>
                <w:szCs w:val="21"/>
              </w:rPr>
            </w:pPr>
            <w:r>
              <w:rPr>
                <w:rFonts w:ascii="宋体" w:hAnsi="宋体"/>
                <w:color w:val="000000"/>
                <w:szCs w:val="21"/>
              </w:rPr>
              <w:t>(</w:t>
            </w:r>
            <w:r w:rsidR="00723534">
              <w:rPr>
                <w:rFonts w:ascii="宋体" w:hAnsi="宋体"/>
                <w:color w:val="000000"/>
                <w:szCs w:val="21"/>
              </w:rPr>
              <w:t>280nm</w:t>
            </w:r>
            <w:r>
              <w:rPr>
                <w:rFonts w:ascii="宋体" w:hAnsi="宋体"/>
                <w:color w:val="000000"/>
                <w:szCs w:val="21"/>
              </w:rPr>
              <w:t>～</w:t>
            </w:r>
            <w:r w:rsidR="00723534">
              <w:rPr>
                <w:rFonts w:ascii="宋体" w:hAnsi="宋体"/>
                <w:color w:val="000000"/>
                <w:szCs w:val="21"/>
              </w:rPr>
              <w:t>315nm</w:t>
            </w:r>
            <w:r>
              <w:rPr>
                <w:rFonts w:ascii="宋体" w:hAnsi="宋体"/>
                <w:color w:val="000000"/>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spacing w:line="320" w:lineRule="exact"/>
              <w:jc w:val="center"/>
              <w:rPr>
                <w:rFonts w:ascii="宋体" w:hAnsi="宋体" w:cs="Sim Sun"/>
                <w:color w:val="000000"/>
                <w:kern w:val="0"/>
                <w:szCs w:val="21"/>
              </w:rPr>
            </w:pPr>
            <w:r>
              <w:rPr>
                <w:rFonts w:ascii="宋体" w:hAnsi="宋体" w:cs="Sim Sun"/>
                <w:color w:val="000000"/>
                <w:kern w:val="0"/>
                <w:szCs w:val="21"/>
              </w:rPr>
              <w:t>GB 10810.3-2006</w:t>
            </w:r>
          </w:p>
        </w:tc>
      </w:tr>
      <w:tr w:rsidR="00A6172F">
        <w:trPr>
          <w:cantSplit/>
          <w:trHeight w:val="520"/>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szCs w:val="21"/>
              </w:rPr>
              <w:t>2</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pPr>
            <w:r>
              <w:t>球镜顶焦度偏差</w:t>
            </w:r>
          </w:p>
          <w:p w:rsidR="00A6172F" w:rsidRDefault="006F69C0">
            <w:pPr>
              <w:jc w:val="center"/>
              <w:rPr>
                <w:rFonts w:ascii="宋体" w:hAnsi="宋体" w:cs="Arial Unicode MS"/>
                <w:szCs w:val="21"/>
              </w:rPr>
            </w:pPr>
            <w:r>
              <w:rPr>
                <w:color w:val="000000"/>
                <w:szCs w:val="21"/>
              </w:rPr>
              <w:t>（主子午面一）</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Pr="00DC5F3B" w:rsidRDefault="006F69C0" w:rsidP="00DC5F3B">
            <w:pPr>
              <w:snapToGrid w:val="0"/>
              <w:spacing w:line="320" w:lineRule="exact"/>
              <w:jc w:val="center"/>
              <w:rPr>
                <w:rFonts w:ascii="宋体" w:hAnsi="宋体" w:cs="Sim Sun"/>
                <w:color w:val="000000"/>
                <w:kern w:val="0"/>
                <w:szCs w:val="21"/>
              </w:rPr>
            </w:pPr>
            <w:r w:rsidRPr="00DC5F3B">
              <w:rPr>
                <w:rFonts w:ascii="宋体" w:hAnsi="宋体" w:cs="Sim Sun"/>
                <w:color w:val="000000"/>
                <w:kern w:val="0"/>
                <w:szCs w:val="21"/>
              </w:rPr>
              <w:t>GB 10810.1-2005</w:t>
            </w:r>
          </w:p>
        </w:tc>
      </w:tr>
      <w:tr w:rsidR="00A6172F">
        <w:trPr>
          <w:cantSplit/>
          <w:trHeight w:val="520"/>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3</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pPr>
            <w:r>
              <w:t>球镜顶焦度偏差</w:t>
            </w:r>
          </w:p>
          <w:p w:rsidR="00A6172F" w:rsidRDefault="006F69C0">
            <w:pPr>
              <w:snapToGrid w:val="0"/>
              <w:jc w:val="center"/>
              <w:rPr>
                <w:rFonts w:ascii="宋体" w:hAnsi="宋体"/>
                <w:szCs w:val="21"/>
              </w:rPr>
            </w:pPr>
            <w:r>
              <w:rPr>
                <w:color w:val="000000"/>
                <w:szCs w:val="21"/>
              </w:rPr>
              <w:t>（主子午面二）</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Pr="00DC5F3B" w:rsidRDefault="006F69C0" w:rsidP="00DC5F3B">
            <w:pPr>
              <w:snapToGrid w:val="0"/>
              <w:spacing w:line="320" w:lineRule="exact"/>
              <w:jc w:val="center"/>
              <w:rPr>
                <w:rFonts w:ascii="宋体" w:hAnsi="宋体" w:cs="Sim Sun"/>
                <w:color w:val="000000"/>
                <w:kern w:val="0"/>
                <w:szCs w:val="21"/>
              </w:rPr>
            </w:pPr>
            <w:r w:rsidRPr="00DC5F3B">
              <w:rPr>
                <w:rFonts w:ascii="宋体" w:hAnsi="宋体" w:cs="Sim Sun"/>
                <w:color w:val="000000"/>
                <w:kern w:val="0"/>
                <w:szCs w:val="21"/>
              </w:rPr>
              <w:t>GB 10810.1-2005</w:t>
            </w:r>
          </w:p>
        </w:tc>
      </w:tr>
      <w:tr w:rsidR="00A6172F">
        <w:trPr>
          <w:cantSplit/>
          <w:trHeight w:val="520"/>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4</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附加顶焦度偏差</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w:t>
            </w:r>
            <w:r>
              <w:rPr>
                <w:rFonts w:ascii="宋体" w:hAnsi="宋体"/>
                <w:szCs w:val="21"/>
              </w:rPr>
              <w:t>-2011</w:t>
            </w:r>
          </w:p>
        </w:tc>
      </w:tr>
      <w:tr w:rsidR="00A6172F">
        <w:trPr>
          <w:cantSplit/>
          <w:trHeight w:val="520"/>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5</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柱镜轴位方向</w:t>
            </w:r>
            <w:r>
              <w:rPr>
                <w:rFonts w:ascii="宋体" w:hAnsi="宋体"/>
                <w:szCs w:val="21"/>
              </w:rPr>
              <w:t>偏差</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w:t>
            </w:r>
            <w:r>
              <w:rPr>
                <w:rFonts w:ascii="宋体" w:hAnsi="宋体"/>
                <w:szCs w:val="21"/>
              </w:rPr>
              <w:t>-2011</w:t>
            </w:r>
          </w:p>
        </w:tc>
      </w:tr>
      <w:tr w:rsidR="00A6172F">
        <w:trPr>
          <w:cantSplit/>
          <w:trHeight w:val="704"/>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6</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棱镜度偏差</w:t>
            </w:r>
          </w:p>
          <w:p w:rsidR="00A6172F" w:rsidRDefault="006F69C0">
            <w:pPr>
              <w:jc w:val="center"/>
              <w:rPr>
                <w:rFonts w:ascii="宋体" w:hAnsi="宋体"/>
                <w:szCs w:val="21"/>
              </w:rPr>
            </w:pPr>
            <w:r>
              <w:rPr>
                <w:rFonts w:ascii="宋体" w:hAnsi="宋体" w:hint="eastAsia"/>
                <w:szCs w:val="21"/>
              </w:rPr>
              <w:t>（明示标称棱镜度时）</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w:t>
            </w:r>
            <w:r>
              <w:rPr>
                <w:rFonts w:ascii="宋体" w:hAnsi="宋体"/>
                <w:szCs w:val="21"/>
              </w:rPr>
              <w:t>-2011</w:t>
            </w:r>
          </w:p>
        </w:tc>
      </w:tr>
      <w:tr w:rsidR="00A6172F">
        <w:trPr>
          <w:cantSplit/>
          <w:trHeight w:val="704"/>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7</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棱镜度基底取向</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13511.2-2011</w:t>
            </w:r>
          </w:p>
        </w:tc>
      </w:tr>
      <w:tr w:rsidR="00A6172F">
        <w:trPr>
          <w:cantSplit/>
          <w:trHeight w:val="520"/>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8</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配适点的垂直位置（高度）</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w:t>
            </w:r>
            <w:r>
              <w:rPr>
                <w:rFonts w:ascii="宋体" w:hAnsi="宋体"/>
                <w:szCs w:val="21"/>
              </w:rPr>
              <w:t>-2011</w:t>
            </w:r>
          </w:p>
        </w:tc>
      </w:tr>
      <w:tr w:rsidR="00A6172F">
        <w:trPr>
          <w:cantSplit/>
          <w:trHeight w:val="520"/>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9</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配适点的水平位置</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w:t>
            </w:r>
            <w:r>
              <w:rPr>
                <w:rFonts w:ascii="宋体" w:hAnsi="宋体"/>
                <w:szCs w:val="21"/>
              </w:rPr>
              <w:t>-2011</w:t>
            </w:r>
          </w:p>
        </w:tc>
      </w:tr>
      <w:tr w:rsidR="00A6172F">
        <w:trPr>
          <w:cantSplit/>
          <w:trHeight w:val="520"/>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10</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水平倾斜度</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w:t>
            </w:r>
            <w:r>
              <w:rPr>
                <w:rFonts w:ascii="宋体" w:hAnsi="宋体"/>
                <w:szCs w:val="21"/>
              </w:rPr>
              <w:t>-2011</w:t>
            </w:r>
          </w:p>
        </w:tc>
      </w:tr>
      <w:tr w:rsidR="00A6172F">
        <w:trPr>
          <w:cantSplit/>
          <w:trHeight w:val="704"/>
          <w:jc w:val="center"/>
        </w:trPr>
        <w:tc>
          <w:tcPr>
            <w:tcW w:w="732" w:type="dxa"/>
            <w:tcBorders>
              <w:top w:val="single" w:sz="6" w:space="0" w:color="auto"/>
              <w:left w:val="single" w:sz="6" w:space="0" w:color="auto"/>
              <w:bottom w:val="single" w:sz="6" w:space="0" w:color="auto"/>
              <w:right w:val="single" w:sz="6" w:space="0" w:color="auto"/>
            </w:tcBorders>
            <w:vAlign w:val="center"/>
          </w:tcPr>
          <w:p w:rsidR="00A6172F" w:rsidRDefault="006F69C0">
            <w:pPr>
              <w:snapToGrid w:val="0"/>
              <w:jc w:val="center"/>
              <w:rPr>
                <w:rFonts w:ascii="宋体" w:hAnsi="宋体"/>
                <w:szCs w:val="21"/>
              </w:rPr>
            </w:pPr>
            <w:r>
              <w:rPr>
                <w:rFonts w:ascii="宋体" w:hAnsi="宋体" w:hint="eastAsia"/>
                <w:szCs w:val="21"/>
              </w:rPr>
              <w:t>11</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A6172F" w:rsidRDefault="006F69C0">
            <w:pPr>
              <w:jc w:val="center"/>
              <w:rPr>
                <w:rFonts w:ascii="宋体" w:hAnsi="宋体"/>
                <w:szCs w:val="21"/>
              </w:rPr>
            </w:pPr>
            <w:r>
              <w:rPr>
                <w:rFonts w:ascii="宋体" w:hAnsi="宋体" w:hint="eastAsia"/>
                <w:szCs w:val="21"/>
              </w:rPr>
              <w:t>镜架外观、镜片表面及装配质量</w:t>
            </w:r>
          </w:p>
        </w:tc>
        <w:tc>
          <w:tcPr>
            <w:tcW w:w="2552" w:type="dxa"/>
            <w:tcBorders>
              <w:top w:val="single" w:sz="4" w:space="0" w:color="auto"/>
              <w:left w:val="single" w:sz="4" w:space="0" w:color="auto"/>
              <w:bottom w:val="single" w:sz="4" w:space="0" w:color="auto"/>
              <w:right w:val="single" w:sz="4" w:space="0" w:color="auto"/>
            </w:tcBorders>
            <w:vAlign w:val="center"/>
          </w:tcPr>
          <w:p w:rsidR="00A6172F" w:rsidRDefault="006F69C0">
            <w:pPr>
              <w:snapToGrid w:val="0"/>
              <w:jc w:val="center"/>
              <w:rPr>
                <w:rFonts w:ascii="宋体" w:hAnsi="宋体"/>
                <w:szCs w:val="21"/>
              </w:rPr>
            </w:pPr>
            <w:r>
              <w:rPr>
                <w:rFonts w:ascii="宋体" w:hAnsi="宋体" w:hint="eastAsia"/>
                <w:szCs w:val="21"/>
              </w:rPr>
              <w:t>GB 13511.2</w:t>
            </w:r>
            <w:r>
              <w:rPr>
                <w:rFonts w:ascii="宋体" w:hAnsi="宋体"/>
                <w:szCs w:val="21"/>
              </w:rPr>
              <w:t>-2011</w:t>
            </w:r>
          </w:p>
        </w:tc>
      </w:tr>
    </w:tbl>
    <w:p w:rsidR="00A6172F" w:rsidRDefault="006F69C0">
      <w:pPr>
        <w:snapToGrid w:val="0"/>
        <w:spacing w:line="440" w:lineRule="exact"/>
        <w:ind w:firstLineChars="199" w:firstLine="418"/>
        <w:rPr>
          <w:rFonts w:ascii="宋体" w:hAnsi="宋体"/>
          <w:color w:val="000000"/>
          <w:szCs w:val="21"/>
        </w:rPr>
      </w:pPr>
      <w:bookmarkStart w:id="1" w:name="_GoBack"/>
      <w:bookmarkEnd w:id="1"/>
      <w:r>
        <w:rPr>
          <w:rFonts w:ascii="宋体" w:hAnsi="宋体" w:hint="eastAsia"/>
          <w:color w:val="000000"/>
          <w:szCs w:val="21"/>
        </w:rPr>
        <w:t>执行企业标准、团体标准、地方标准的产品，检验项目参照上述内容执行。</w:t>
      </w:r>
    </w:p>
    <w:p w:rsidR="00A6172F" w:rsidRDefault="006F69C0">
      <w:pPr>
        <w:snapToGrid w:val="0"/>
        <w:spacing w:line="440" w:lineRule="exact"/>
        <w:ind w:firstLineChars="171" w:firstLine="359"/>
        <w:rPr>
          <w:rFonts w:ascii="宋体" w:hAnsi="宋体"/>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A6172F" w:rsidRDefault="006F69C0">
      <w:pPr>
        <w:spacing w:line="360" w:lineRule="auto"/>
        <w:rPr>
          <w:rFonts w:ascii="黑体" w:eastAsia="黑体" w:hAnsi="黑体"/>
          <w:color w:val="000000"/>
          <w:szCs w:val="21"/>
        </w:rPr>
      </w:pPr>
      <w:r>
        <w:rPr>
          <w:rFonts w:ascii="黑体" w:eastAsia="黑体" w:hAnsi="黑体" w:hint="eastAsia"/>
          <w:color w:val="000000"/>
          <w:szCs w:val="21"/>
        </w:rPr>
        <w:t>3 判定规则</w:t>
      </w:r>
    </w:p>
    <w:p w:rsidR="00A6172F" w:rsidRDefault="006F69C0">
      <w:pPr>
        <w:snapToGrid w:val="0"/>
        <w:spacing w:line="360" w:lineRule="auto"/>
        <w:rPr>
          <w:rFonts w:ascii="宋体" w:hAnsi="宋体"/>
          <w:color w:val="000000"/>
          <w:szCs w:val="21"/>
        </w:rPr>
      </w:pPr>
      <w:r>
        <w:rPr>
          <w:rFonts w:ascii="宋体" w:hAnsi="宋体" w:hint="eastAsia"/>
          <w:color w:val="000000"/>
          <w:szCs w:val="21"/>
        </w:rPr>
        <w:t>3.1依据标准</w:t>
      </w:r>
    </w:p>
    <w:p w:rsidR="00A6172F" w:rsidRDefault="006F69C0">
      <w:pPr>
        <w:snapToGrid w:val="0"/>
        <w:spacing w:line="360" w:lineRule="auto"/>
        <w:ind w:firstLineChars="200" w:firstLine="420"/>
        <w:rPr>
          <w:rFonts w:ascii="宋体" w:hAnsi="宋体"/>
          <w:color w:val="000000"/>
          <w:szCs w:val="21"/>
        </w:rPr>
      </w:pPr>
      <w:r>
        <w:rPr>
          <w:rFonts w:ascii="宋体" w:hAnsi="宋体" w:cs="Sim Sun" w:hint="eastAsia"/>
          <w:color w:val="000000"/>
          <w:kern w:val="0"/>
          <w:szCs w:val="21"/>
        </w:rPr>
        <w:t xml:space="preserve">GB 13511.1-2011  </w:t>
      </w:r>
      <w:r>
        <w:rPr>
          <w:rFonts w:ascii="宋体" w:hAnsi="宋体" w:hint="eastAsia"/>
          <w:color w:val="000000"/>
          <w:szCs w:val="21"/>
        </w:rPr>
        <w:t>配装眼镜  第1部分：单光和多焦点</w:t>
      </w:r>
    </w:p>
    <w:p w:rsidR="00A6172F" w:rsidRDefault="006F69C0">
      <w:pPr>
        <w:snapToGrid w:val="0"/>
        <w:spacing w:line="360" w:lineRule="auto"/>
        <w:ind w:firstLineChars="200" w:firstLine="420"/>
        <w:rPr>
          <w:rFonts w:ascii="宋体" w:hAnsi="宋体"/>
          <w:color w:val="000000"/>
          <w:szCs w:val="21"/>
        </w:rPr>
      </w:pPr>
      <w:r>
        <w:rPr>
          <w:rFonts w:ascii="宋体" w:hAnsi="宋体" w:cs="Sim Sun" w:hint="eastAsia"/>
          <w:kern w:val="0"/>
          <w:szCs w:val="21"/>
        </w:rPr>
        <w:t xml:space="preserve">GB 13511.2-2011  </w:t>
      </w:r>
      <w:r>
        <w:rPr>
          <w:rFonts w:ascii="宋体" w:hAnsi="宋体" w:hint="eastAsia"/>
          <w:szCs w:val="21"/>
        </w:rPr>
        <w:t>配装眼镜  第2部分：渐变焦</w:t>
      </w:r>
    </w:p>
    <w:p w:rsidR="00A6172F" w:rsidRDefault="006F69C0">
      <w:pPr>
        <w:snapToGrid w:val="0"/>
        <w:spacing w:line="360" w:lineRule="auto"/>
        <w:ind w:firstLineChars="200" w:firstLine="420"/>
        <w:rPr>
          <w:rFonts w:ascii="宋体" w:hAnsi="宋体"/>
          <w:color w:val="000000"/>
          <w:szCs w:val="21"/>
        </w:rPr>
      </w:pPr>
      <w:r>
        <w:rPr>
          <w:rFonts w:ascii="宋体" w:hAnsi="宋体" w:hint="eastAsia"/>
          <w:color w:val="000000"/>
          <w:szCs w:val="21"/>
        </w:rPr>
        <w:lastRenderedPageBreak/>
        <w:t>现行有效的企业标准、团体标准、地方标准及产品明示质量要求</w:t>
      </w:r>
    </w:p>
    <w:p w:rsidR="00A6172F" w:rsidRDefault="006F69C0">
      <w:pPr>
        <w:snapToGrid w:val="0"/>
        <w:spacing w:line="440" w:lineRule="exact"/>
        <w:rPr>
          <w:rFonts w:ascii="宋体" w:hAnsi="宋体"/>
          <w:color w:val="000000"/>
          <w:szCs w:val="21"/>
        </w:rPr>
      </w:pPr>
      <w:r>
        <w:rPr>
          <w:rFonts w:ascii="宋体" w:hAnsi="宋体" w:hint="eastAsia"/>
          <w:color w:val="000000"/>
          <w:szCs w:val="21"/>
        </w:rPr>
        <w:t>3.2判定原则</w:t>
      </w:r>
    </w:p>
    <w:p w:rsidR="00A6172F" w:rsidRDefault="006F69C0">
      <w:pPr>
        <w:snapToGrid w:val="0"/>
        <w:spacing w:line="440" w:lineRule="exact"/>
        <w:ind w:firstLineChars="200" w:firstLine="420"/>
        <w:rPr>
          <w:rFonts w:ascii="宋体" w:hAnsi="宋体"/>
          <w:szCs w:val="21"/>
        </w:rPr>
      </w:pPr>
      <w:r>
        <w:rPr>
          <w:rFonts w:ascii="宋体" w:hAnsi="宋体" w:hint="eastAsia"/>
          <w:szCs w:val="21"/>
        </w:rPr>
        <w:t>检验项目全部合格，判定为被抽查样品合格；检验项目中出现一项及以上不合格，判定为被抽查样品不合格。</w:t>
      </w:r>
    </w:p>
    <w:p w:rsidR="00A6172F" w:rsidRDefault="006F69C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A6172F" w:rsidRDefault="006F69C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A6172F" w:rsidRDefault="006F69C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A6172F" w:rsidRDefault="006F69C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A6172F" w:rsidRDefault="006F69C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rsidR="00A6172F" w:rsidRDefault="00A6172F">
      <w:pPr>
        <w:snapToGrid w:val="0"/>
        <w:spacing w:line="440" w:lineRule="exact"/>
        <w:rPr>
          <w:rFonts w:ascii="宋体" w:hAnsi="宋体"/>
          <w:color w:val="FF0000"/>
          <w:szCs w:val="21"/>
        </w:rPr>
      </w:pPr>
    </w:p>
    <w:sectPr w:rsidR="00A6172F" w:rsidSect="00DA274F">
      <w:headerReference w:type="default" r:id="rId7"/>
      <w:footerReference w:type="even" r:id="rId8"/>
      <w:footerReference w:type="default" r:id="rId9"/>
      <w:pgSz w:w="11906" w:h="16838"/>
      <w:pgMar w:top="1985" w:right="1361"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EE" w:rsidRDefault="008114EE">
      <w:r>
        <w:separator/>
      </w:r>
    </w:p>
  </w:endnote>
  <w:endnote w:type="continuationSeparator" w:id="0">
    <w:p w:rsidR="008114EE" w:rsidRDefault="00811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 Sun">
    <w:altName w:val="宋体"/>
    <w:charset w:val="86"/>
    <w:family w:val="swiss"/>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2F" w:rsidRDefault="000D40B3">
    <w:pPr>
      <w:pStyle w:val="a5"/>
      <w:framePr w:wrap="around" w:vAnchor="text" w:hAnchor="margin" w:xAlign="center" w:y="1"/>
      <w:rPr>
        <w:rStyle w:val="a7"/>
      </w:rPr>
    </w:pPr>
    <w:r>
      <w:fldChar w:fldCharType="begin"/>
    </w:r>
    <w:r w:rsidR="006F69C0">
      <w:rPr>
        <w:rStyle w:val="a7"/>
      </w:rPr>
      <w:instrText xml:space="preserve">PAGE  </w:instrText>
    </w:r>
    <w:r>
      <w:fldChar w:fldCharType="separate"/>
    </w:r>
    <w:r w:rsidR="006F69C0">
      <w:rPr>
        <w:rStyle w:val="a7"/>
      </w:rPr>
      <w:t>2</w:t>
    </w:r>
    <w:r>
      <w:fldChar w:fldCharType="end"/>
    </w:r>
  </w:p>
  <w:p w:rsidR="00A6172F" w:rsidRDefault="00A6172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2F" w:rsidRDefault="006F69C0">
    <w:pPr>
      <w:pStyle w:val="a5"/>
      <w:jc w:val="center"/>
    </w:pPr>
    <w:r>
      <w:rPr>
        <w:rFonts w:hint="eastAsia"/>
        <w:lang w:val="zh-CN"/>
      </w:rPr>
      <w:t>第</w:t>
    </w:r>
    <w:r w:rsidR="000D40B3">
      <w:rPr>
        <w:lang w:val="zh-CN"/>
      </w:rPr>
      <w:fldChar w:fldCharType="begin"/>
    </w:r>
    <w:r>
      <w:rPr>
        <w:lang w:val="zh-CN"/>
      </w:rPr>
      <w:instrText xml:space="preserve"> PAGE   \* MERGEFORMAT </w:instrText>
    </w:r>
    <w:r w:rsidR="000D40B3">
      <w:rPr>
        <w:lang w:val="zh-CN"/>
      </w:rPr>
      <w:fldChar w:fldCharType="separate"/>
    </w:r>
    <w:r w:rsidR="00DC5F3B" w:rsidRPr="00DC5F3B">
      <w:rPr>
        <w:noProof/>
      </w:rPr>
      <w:t>3</w:t>
    </w:r>
    <w:r w:rsidR="000D40B3">
      <w:rPr>
        <w:lang w:val="zh-CN"/>
      </w:rPr>
      <w:fldChar w:fldCharType="end"/>
    </w:r>
    <w:r>
      <w:rPr>
        <w:rFonts w:hint="eastAsia"/>
        <w:lang w:val="zh-CN"/>
      </w:rPr>
      <w:t>页</w:t>
    </w:r>
    <w:r>
      <w:rPr>
        <w:rFonts w:hint="eastAsia"/>
        <w:lang w:val="zh-CN"/>
      </w:rPr>
      <w:t xml:space="preserve">  </w:t>
    </w:r>
    <w:r>
      <w:rPr>
        <w:rFonts w:hint="eastAsia"/>
        <w:lang w:val="zh-CN"/>
      </w:rPr>
      <w:t>共</w:t>
    </w:r>
    <w:r>
      <w:rPr>
        <w:rFonts w:hint="eastAsia"/>
        <w:lang w:val="zh-CN"/>
      </w:rPr>
      <w:t>3</w:t>
    </w:r>
    <w:r>
      <w:rPr>
        <w:rFonts w:hint="eastAsia"/>
        <w:lang w:val="zh-CN"/>
      </w:rPr>
      <w:t>页</w:t>
    </w:r>
  </w:p>
  <w:p w:rsidR="00A6172F" w:rsidRDefault="00A6172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EE" w:rsidRDefault="008114EE">
      <w:r>
        <w:separator/>
      </w:r>
    </w:p>
  </w:footnote>
  <w:footnote w:type="continuationSeparator" w:id="0">
    <w:p w:rsidR="008114EE" w:rsidRDefault="00811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2F" w:rsidRDefault="006F69C0">
    <w:pPr>
      <w:pStyle w:val="a6"/>
      <w:pBdr>
        <w:bottom w:val="none" w:sz="0" w:space="0" w:color="auto"/>
      </w:pBdr>
      <w:jc w:val="right"/>
      <w:rPr>
        <w:rFonts w:ascii="宋体" w:hAnsi="宋体" w:cs="宋体"/>
        <w:sz w:val="28"/>
        <w:szCs w:val="28"/>
      </w:rPr>
    </w:pPr>
    <w:r>
      <w:rPr>
        <w:rFonts w:ascii="宋体" w:hAnsi="宋体" w:cs="宋体" w:hint="eastAsia"/>
        <w:sz w:val="28"/>
        <w:szCs w:val="28"/>
      </w:rPr>
      <w:t>编号：FJCCXZ 157-2020</w:t>
    </w:r>
  </w:p>
  <w:p w:rsidR="00A6172F" w:rsidRDefault="00A61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725"/>
    <w:rsid w:val="00051A44"/>
    <w:rsid w:val="00081CBD"/>
    <w:rsid w:val="000976DE"/>
    <w:rsid w:val="000D40B3"/>
    <w:rsid w:val="000E3B6B"/>
    <w:rsid w:val="00126A34"/>
    <w:rsid w:val="00172A27"/>
    <w:rsid w:val="001809DD"/>
    <w:rsid w:val="00232530"/>
    <w:rsid w:val="00253624"/>
    <w:rsid w:val="002D7F8A"/>
    <w:rsid w:val="002E0D1D"/>
    <w:rsid w:val="002E74D2"/>
    <w:rsid w:val="00305B4A"/>
    <w:rsid w:val="00307D43"/>
    <w:rsid w:val="003203A3"/>
    <w:rsid w:val="00365CBE"/>
    <w:rsid w:val="003A7D30"/>
    <w:rsid w:val="003C388C"/>
    <w:rsid w:val="003D09A1"/>
    <w:rsid w:val="003E61BF"/>
    <w:rsid w:val="004104AC"/>
    <w:rsid w:val="00445E86"/>
    <w:rsid w:val="00474E04"/>
    <w:rsid w:val="004D0C5A"/>
    <w:rsid w:val="004D184C"/>
    <w:rsid w:val="004E1396"/>
    <w:rsid w:val="004E4487"/>
    <w:rsid w:val="004F1E55"/>
    <w:rsid w:val="004F4FC8"/>
    <w:rsid w:val="005217C7"/>
    <w:rsid w:val="005308BA"/>
    <w:rsid w:val="00563EBC"/>
    <w:rsid w:val="005D78AD"/>
    <w:rsid w:val="00602404"/>
    <w:rsid w:val="0066000A"/>
    <w:rsid w:val="006B3355"/>
    <w:rsid w:val="006E1171"/>
    <w:rsid w:val="006F0971"/>
    <w:rsid w:val="006F69C0"/>
    <w:rsid w:val="00716770"/>
    <w:rsid w:val="0072334C"/>
    <w:rsid w:val="00723534"/>
    <w:rsid w:val="007C0264"/>
    <w:rsid w:val="008114EE"/>
    <w:rsid w:val="00873E69"/>
    <w:rsid w:val="00895BEA"/>
    <w:rsid w:val="008A3497"/>
    <w:rsid w:val="00917A54"/>
    <w:rsid w:val="00A43553"/>
    <w:rsid w:val="00A6172F"/>
    <w:rsid w:val="00AA3481"/>
    <w:rsid w:val="00AC5391"/>
    <w:rsid w:val="00AC5B92"/>
    <w:rsid w:val="00B85589"/>
    <w:rsid w:val="00BE7E43"/>
    <w:rsid w:val="00BF2B8C"/>
    <w:rsid w:val="00C02ADD"/>
    <w:rsid w:val="00C26074"/>
    <w:rsid w:val="00C41175"/>
    <w:rsid w:val="00C6024D"/>
    <w:rsid w:val="00C670D9"/>
    <w:rsid w:val="00C67A84"/>
    <w:rsid w:val="00C83B0A"/>
    <w:rsid w:val="00CC6576"/>
    <w:rsid w:val="00CE1E0C"/>
    <w:rsid w:val="00CE277E"/>
    <w:rsid w:val="00D56867"/>
    <w:rsid w:val="00DA274F"/>
    <w:rsid w:val="00DB0AB0"/>
    <w:rsid w:val="00DC5F3B"/>
    <w:rsid w:val="00DF7A99"/>
    <w:rsid w:val="00E02A7F"/>
    <w:rsid w:val="00E07880"/>
    <w:rsid w:val="00E82621"/>
    <w:rsid w:val="00ED1683"/>
    <w:rsid w:val="00F35DE9"/>
    <w:rsid w:val="00F77C9A"/>
    <w:rsid w:val="00FB576C"/>
    <w:rsid w:val="00FD2AA6"/>
    <w:rsid w:val="00FE7E8A"/>
    <w:rsid w:val="05C67DE7"/>
    <w:rsid w:val="08BB2D3E"/>
    <w:rsid w:val="15922C65"/>
    <w:rsid w:val="18BF506C"/>
    <w:rsid w:val="217028A4"/>
    <w:rsid w:val="2384041B"/>
    <w:rsid w:val="240A429B"/>
    <w:rsid w:val="2FB436C6"/>
    <w:rsid w:val="322C783C"/>
    <w:rsid w:val="4408732E"/>
    <w:rsid w:val="500953C8"/>
    <w:rsid w:val="509206F7"/>
    <w:rsid w:val="5BBB7AC3"/>
    <w:rsid w:val="6474301F"/>
    <w:rsid w:val="7AB31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A274F"/>
    <w:pPr>
      <w:jc w:val="left"/>
    </w:pPr>
  </w:style>
  <w:style w:type="paragraph" w:styleId="a4">
    <w:name w:val="Balloon Text"/>
    <w:basedOn w:val="a"/>
    <w:link w:val="Char"/>
    <w:uiPriority w:val="99"/>
    <w:semiHidden/>
    <w:unhideWhenUsed/>
    <w:qFormat/>
    <w:rsid w:val="00DA274F"/>
    <w:rPr>
      <w:sz w:val="18"/>
      <w:szCs w:val="18"/>
    </w:rPr>
  </w:style>
  <w:style w:type="paragraph" w:styleId="a5">
    <w:name w:val="footer"/>
    <w:basedOn w:val="a"/>
    <w:link w:val="Char0"/>
    <w:uiPriority w:val="99"/>
    <w:unhideWhenUsed/>
    <w:qFormat/>
    <w:rsid w:val="00DA274F"/>
    <w:pPr>
      <w:tabs>
        <w:tab w:val="center" w:pos="4153"/>
        <w:tab w:val="right" w:pos="8306"/>
      </w:tabs>
      <w:snapToGrid w:val="0"/>
      <w:jc w:val="left"/>
    </w:pPr>
    <w:rPr>
      <w:sz w:val="18"/>
      <w:szCs w:val="18"/>
    </w:rPr>
  </w:style>
  <w:style w:type="paragraph" w:styleId="a6">
    <w:name w:val="header"/>
    <w:basedOn w:val="a"/>
    <w:link w:val="Char1"/>
    <w:unhideWhenUsed/>
    <w:qFormat/>
    <w:rsid w:val="00DA274F"/>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DA274F"/>
  </w:style>
  <w:style w:type="paragraph" w:customStyle="1" w:styleId="1">
    <w:name w:val="列出段落1"/>
    <w:basedOn w:val="a"/>
    <w:uiPriority w:val="34"/>
    <w:qFormat/>
    <w:rsid w:val="00DA274F"/>
    <w:pPr>
      <w:ind w:firstLineChars="200" w:firstLine="420"/>
    </w:pPr>
    <w:rPr>
      <w:rFonts w:ascii="Calibri" w:hAnsi="Calibri"/>
      <w:szCs w:val="22"/>
    </w:rPr>
  </w:style>
  <w:style w:type="character" w:customStyle="1" w:styleId="Char0">
    <w:name w:val="页脚 Char"/>
    <w:link w:val="a5"/>
    <w:uiPriority w:val="99"/>
    <w:qFormat/>
    <w:rsid w:val="00DA274F"/>
    <w:rPr>
      <w:kern w:val="2"/>
      <w:sz w:val="18"/>
      <w:szCs w:val="18"/>
    </w:rPr>
  </w:style>
  <w:style w:type="character" w:customStyle="1" w:styleId="Char1">
    <w:name w:val="页眉 Char"/>
    <w:link w:val="a6"/>
    <w:uiPriority w:val="99"/>
    <w:semiHidden/>
    <w:qFormat/>
    <w:rsid w:val="00DA274F"/>
    <w:rPr>
      <w:kern w:val="2"/>
      <w:sz w:val="18"/>
      <w:szCs w:val="18"/>
    </w:rPr>
  </w:style>
  <w:style w:type="character" w:customStyle="1" w:styleId="Char">
    <w:name w:val="批注框文本 Char"/>
    <w:link w:val="a4"/>
    <w:uiPriority w:val="99"/>
    <w:semiHidden/>
    <w:qFormat/>
    <w:rsid w:val="00DA274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245</Words>
  <Characters>1401</Characters>
  <Application>Microsoft Office Word</Application>
  <DocSecurity>0</DocSecurity>
  <Lines>11</Lines>
  <Paragraphs>3</Paragraphs>
  <ScaleCrop>false</ScaleCrop>
  <Company>Legend (Beijing) Limited</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王少丽</cp:lastModifiedBy>
  <cp:revision>10</cp:revision>
  <cp:lastPrinted>2019-12-05T07:53:00Z</cp:lastPrinted>
  <dcterms:created xsi:type="dcterms:W3CDTF">2020-05-27T06:30:00Z</dcterms:created>
  <dcterms:modified xsi:type="dcterms:W3CDTF">2020-05-28T07:35:00Z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